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DC392E" w:rsidR="006F6334" w:rsidRDefault="00802E60" w14:paraId="7C08253F" w14:textId="77777777">
      <w:pPr>
        <w:pBdr>
          <w:top w:val="nil"/>
          <w:left w:val="nil"/>
          <w:bottom w:val="nil"/>
          <w:right w:val="nil"/>
          <w:between w:val="nil"/>
        </w:pBdr>
        <w:spacing w:after="0"/>
        <w:jc w:val="center"/>
        <w:rPr>
          <w:color w:val="000000"/>
          <w:sz w:val="22"/>
          <w:szCs w:val="22"/>
        </w:rPr>
      </w:pPr>
      <w:r w:rsidRPr="00DC392E">
        <w:rPr>
          <w:rFonts w:eastAsia="Calibri"/>
          <w:noProof/>
          <w:color w:val="000000"/>
          <w:sz w:val="22"/>
          <w:szCs w:val="22"/>
        </w:rPr>
        <w:drawing>
          <wp:inline distT="0" distB="0" distL="0" distR="0" wp14:anchorId="349770B3" wp14:editId="30CB3F92">
            <wp:extent cx="2095500" cy="847725"/>
            <wp:effectExtent l="0" t="0" r="0" b="0"/>
            <wp:docPr id="1" name="Picture 1" descr="GOC_Logo"/>
            <wp:cNvGraphicFramePr/>
            <a:graphic xmlns:a="http://schemas.openxmlformats.org/drawingml/2006/main">
              <a:graphicData uri="http://schemas.openxmlformats.org/drawingml/2006/picture">
                <pic:pic xmlns:pic="http://schemas.openxmlformats.org/drawingml/2006/picture">
                  <pic:nvPicPr>
                    <pic:cNvPr id="0" name="image1.png" descr="GOC_Logo"/>
                    <pic:cNvPicPr preferRelativeResize="0"/>
                  </pic:nvPicPr>
                  <pic:blipFill>
                    <a:blip r:embed="rId11"/>
                    <a:srcRect/>
                    <a:stretch>
                      <a:fillRect/>
                    </a:stretch>
                  </pic:blipFill>
                  <pic:spPr>
                    <a:xfrm>
                      <a:off x="0" y="0"/>
                      <a:ext cx="2095500" cy="847725"/>
                    </a:xfrm>
                    <a:prstGeom prst="rect">
                      <a:avLst/>
                    </a:prstGeom>
                    <a:ln/>
                  </pic:spPr>
                </pic:pic>
              </a:graphicData>
            </a:graphic>
          </wp:inline>
        </w:drawing>
      </w:r>
    </w:p>
    <w:p w:rsidRPr="00DC392E" w:rsidR="006F6334" w:rsidRDefault="006F6334" w14:paraId="5F89DE6A" w14:textId="77777777">
      <w:pPr>
        <w:pBdr>
          <w:top w:val="nil"/>
          <w:left w:val="nil"/>
          <w:bottom w:val="nil"/>
          <w:right w:val="nil"/>
          <w:between w:val="nil"/>
        </w:pBdr>
        <w:spacing w:after="0"/>
        <w:rPr>
          <w:color w:val="000000"/>
          <w:sz w:val="22"/>
          <w:szCs w:val="22"/>
        </w:rPr>
      </w:pPr>
      <w:bookmarkStart w:name="_gjdgxs" w:colFirst="0" w:colLast="0" w:id="0"/>
      <w:bookmarkEnd w:id="0"/>
    </w:p>
    <w:p w:rsidRPr="00DC392E" w:rsidR="006F6334" w:rsidRDefault="006F6334" w14:paraId="47268484" w14:textId="77777777">
      <w:pPr>
        <w:pBdr>
          <w:top w:val="nil"/>
          <w:left w:val="nil"/>
          <w:bottom w:val="nil"/>
          <w:right w:val="nil"/>
          <w:between w:val="nil"/>
        </w:pBdr>
        <w:spacing w:after="0"/>
        <w:rPr>
          <w:color w:val="000000"/>
          <w:sz w:val="22"/>
          <w:szCs w:val="22"/>
        </w:rPr>
      </w:pP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854"/>
      </w:tblGrid>
      <w:tr w:rsidRPr="00DC392E" w:rsidR="006F6334" w14:paraId="146717E6" w14:textId="77777777">
        <w:trPr>
          <w:trHeight w:val="567"/>
        </w:trPr>
        <w:tc>
          <w:tcPr>
            <w:tcW w:w="9854" w:type="dxa"/>
            <w:shd w:val="clear" w:color="auto" w:fill="548DD4"/>
            <w:vAlign w:val="center"/>
          </w:tcPr>
          <w:p w:rsidRPr="00DC392E" w:rsidR="006F6334" w:rsidRDefault="00802E60" w14:paraId="2BB68708" w14:textId="77777777">
            <w:pPr>
              <w:jc w:val="center"/>
              <w:rPr>
                <w:b/>
                <w:sz w:val="22"/>
                <w:szCs w:val="22"/>
              </w:rPr>
            </w:pPr>
            <w:r w:rsidRPr="00DC392E">
              <w:rPr>
                <w:b/>
                <w:sz w:val="28"/>
                <w:szCs w:val="28"/>
              </w:rPr>
              <w:t xml:space="preserve">The College of Optometrists </w:t>
            </w:r>
          </w:p>
        </w:tc>
      </w:tr>
      <w:tr w:rsidRPr="00DC392E" w:rsidR="006F6334" w14:paraId="465C089F" w14:textId="77777777">
        <w:trPr>
          <w:trHeight w:val="567"/>
        </w:trPr>
        <w:tc>
          <w:tcPr>
            <w:tcW w:w="9854" w:type="dxa"/>
            <w:shd w:val="clear" w:color="auto" w:fill="548DD4"/>
            <w:vAlign w:val="center"/>
          </w:tcPr>
          <w:p w:rsidRPr="00DC392E" w:rsidR="006F6334" w:rsidRDefault="00802E60" w14:paraId="520C8BCD" w14:textId="77777777">
            <w:pPr>
              <w:jc w:val="center"/>
              <w:rPr>
                <w:b/>
              </w:rPr>
            </w:pPr>
            <w:r w:rsidRPr="00DC392E">
              <w:rPr>
                <w:b/>
                <w:sz w:val="28"/>
                <w:szCs w:val="28"/>
              </w:rPr>
              <w:t>GOC FULL APPROVAL QUALITY ASSURANCE VISIT</w:t>
            </w:r>
          </w:p>
        </w:tc>
      </w:tr>
      <w:tr w:rsidRPr="00DC392E" w:rsidR="006F6334" w14:paraId="0FAE395F" w14:textId="77777777">
        <w:trPr>
          <w:trHeight w:val="567"/>
        </w:trPr>
        <w:tc>
          <w:tcPr>
            <w:tcW w:w="9854" w:type="dxa"/>
            <w:shd w:val="clear" w:color="auto" w:fill="548DD4"/>
            <w:vAlign w:val="center"/>
          </w:tcPr>
          <w:p w:rsidRPr="00DC392E" w:rsidR="006F6334" w:rsidRDefault="00802E60" w14:paraId="53C38ABC" w14:textId="77777777">
            <w:pPr>
              <w:jc w:val="center"/>
              <w:rPr>
                <w:b/>
              </w:rPr>
            </w:pPr>
            <w:r w:rsidRPr="00DC392E">
              <w:rPr>
                <w:b/>
                <w:sz w:val="32"/>
                <w:szCs w:val="32"/>
              </w:rPr>
              <w:t xml:space="preserve">The Scheme for Registration </w:t>
            </w:r>
            <w:r w:rsidRPr="00DC392E">
              <w:rPr>
                <w:b/>
              </w:rPr>
              <w:t xml:space="preserve"> </w:t>
            </w:r>
          </w:p>
        </w:tc>
      </w:tr>
      <w:tr w:rsidRPr="00DC392E" w:rsidR="006F6334" w14:paraId="6D940A34" w14:textId="77777777">
        <w:trPr>
          <w:trHeight w:val="567"/>
        </w:trPr>
        <w:tc>
          <w:tcPr>
            <w:tcW w:w="9854" w:type="dxa"/>
            <w:shd w:val="clear" w:color="auto" w:fill="548DD4"/>
            <w:vAlign w:val="center"/>
          </w:tcPr>
          <w:p w:rsidRPr="00DC392E" w:rsidR="006F6334" w:rsidRDefault="00802E60" w14:paraId="29DBBAA5" w14:textId="77777777">
            <w:pPr>
              <w:jc w:val="center"/>
              <w:rPr>
                <w:b/>
              </w:rPr>
            </w:pPr>
            <w:r w:rsidRPr="00DC392E">
              <w:rPr>
                <w:b/>
                <w:sz w:val="28"/>
                <w:szCs w:val="28"/>
              </w:rPr>
              <w:t xml:space="preserve">9 and 10 May 2023 </w:t>
            </w:r>
          </w:p>
        </w:tc>
      </w:tr>
    </w:tbl>
    <w:p w:rsidRPr="00DC392E" w:rsidR="006F6334" w:rsidRDefault="006F6334" w14:paraId="63586AEB" w14:textId="77777777">
      <w:pPr>
        <w:pBdr>
          <w:top w:val="nil"/>
          <w:left w:val="nil"/>
          <w:bottom w:val="nil"/>
          <w:right w:val="nil"/>
          <w:between w:val="nil"/>
        </w:pBdr>
        <w:spacing w:after="0"/>
        <w:rPr>
          <w:color w:val="000000"/>
          <w:sz w:val="22"/>
          <w:szCs w:val="22"/>
        </w:rPr>
      </w:pPr>
    </w:p>
    <w:p w:rsidRPr="00DC392E" w:rsidR="006F6334" w:rsidRDefault="006F6334" w14:paraId="520AA74A" w14:textId="77777777">
      <w:pPr>
        <w:pBdr>
          <w:top w:val="nil"/>
          <w:left w:val="nil"/>
          <w:bottom w:val="nil"/>
          <w:right w:val="nil"/>
          <w:between w:val="nil"/>
        </w:pBdr>
        <w:spacing w:after="0"/>
        <w:rPr>
          <w:color w:val="000000"/>
          <w:sz w:val="22"/>
          <w:szCs w:val="22"/>
        </w:rPr>
      </w:pPr>
    </w:p>
    <w:p w:rsidRPr="00DC392E" w:rsidR="006F6334" w:rsidRDefault="006F6334" w14:paraId="7DC0ADA0" w14:textId="77777777">
      <w:pPr>
        <w:pBdr>
          <w:top w:val="nil"/>
          <w:left w:val="nil"/>
          <w:bottom w:val="nil"/>
          <w:right w:val="nil"/>
          <w:between w:val="nil"/>
        </w:pBdr>
        <w:spacing w:after="0"/>
        <w:rPr>
          <w:b/>
          <w:color w:val="000000"/>
        </w:rPr>
      </w:pPr>
    </w:p>
    <w:p w:rsidRPr="00DC392E" w:rsidR="006F6334" w:rsidRDefault="006F6334" w14:paraId="63D1DAF8" w14:textId="77777777">
      <w:pPr>
        <w:pBdr>
          <w:top w:val="nil"/>
          <w:left w:val="nil"/>
          <w:bottom w:val="nil"/>
          <w:right w:val="nil"/>
          <w:between w:val="nil"/>
        </w:pBdr>
        <w:spacing w:after="0"/>
        <w:rPr>
          <w:b/>
          <w:color w:val="000000"/>
        </w:rPr>
      </w:pPr>
    </w:p>
    <w:p w:rsidRPr="00DC392E" w:rsidR="006F6334" w:rsidRDefault="006F6334" w14:paraId="04CA4213" w14:textId="77777777">
      <w:pPr>
        <w:pBdr>
          <w:top w:val="nil"/>
          <w:left w:val="nil"/>
          <w:bottom w:val="nil"/>
          <w:right w:val="nil"/>
          <w:between w:val="nil"/>
        </w:pBdr>
        <w:spacing w:after="0"/>
        <w:rPr>
          <w:b/>
          <w:color w:val="000000"/>
        </w:rPr>
      </w:pPr>
    </w:p>
    <w:p w:rsidRPr="00DC392E" w:rsidR="006F6334" w:rsidRDefault="006F6334" w14:paraId="5E558E8B" w14:textId="77777777">
      <w:pPr>
        <w:pBdr>
          <w:top w:val="nil"/>
          <w:left w:val="nil"/>
          <w:bottom w:val="nil"/>
          <w:right w:val="nil"/>
          <w:between w:val="nil"/>
        </w:pBdr>
        <w:spacing w:after="0"/>
        <w:rPr>
          <w:b/>
          <w:color w:val="000000"/>
        </w:rPr>
      </w:pPr>
    </w:p>
    <w:p w:rsidRPr="00DC392E" w:rsidR="006F6334" w:rsidRDefault="006F6334" w14:paraId="134A5AD1" w14:textId="77777777">
      <w:pPr>
        <w:pBdr>
          <w:top w:val="nil"/>
          <w:left w:val="nil"/>
          <w:bottom w:val="nil"/>
          <w:right w:val="nil"/>
          <w:between w:val="nil"/>
        </w:pBdr>
        <w:spacing w:after="0"/>
        <w:rPr>
          <w:b/>
          <w:color w:val="000000"/>
        </w:rPr>
      </w:pPr>
    </w:p>
    <w:p w:rsidRPr="00DC392E" w:rsidR="006F6334" w:rsidRDefault="006F6334" w14:paraId="268AC21E" w14:textId="77777777">
      <w:pPr>
        <w:pBdr>
          <w:top w:val="nil"/>
          <w:left w:val="nil"/>
          <w:bottom w:val="nil"/>
          <w:right w:val="nil"/>
          <w:between w:val="nil"/>
        </w:pBdr>
        <w:spacing w:after="0"/>
        <w:rPr>
          <w:b/>
          <w:color w:val="000000"/>
        </w:rPr>
      </w:pPr>
    </w:p>
    <w:p w:rsidRPr="00DC392E" w:rsidR="006F6334" w:rsidRDefault="006F6334" w14:paraId="3445C999" w14:textId="77777777">
      <w:pPr>
        <w:pBdr>
          <w:top w:val="nil"/>
          <w:left w:val="nil"/>
          <w:bottom w:val="nil"/>
          <w:right w:val="nil"/>
          <w:between w:val="nil"/>
        </w:pBdr>
        <w:spacing w:after="0"/>
        <w:rPr>
          <w:b/>
          <w:color w:val="000000"/>
        </w:rPr>
      </w:pPr>
    </w:p>
    <w:p w:rsidRPr="00DC392E" w:rsidR="006F6334" w:rsidRDefault="006F6334" w14:paraId="7453BE1B" w14:textId="77777777">
      <w:pPr>
        <w:pBdr>
          <w:top w:val="nil"/>
          <w:left w:val="nil"/>
          <w:bottom w:val="nil"/>
          <w:right w:val="nil"/>
          <w:between w:val="nil"/>
        </w:pBdr>
        <w:spacing w:after="0"/>
        <w:rPr>
          <w:b/>
          <w:color w:val="000000"/>
        </w:rPr>
      </w:pPr>
    </w:p>
    <w:p w:rsidRPr="00DC392E" w:rsidR="006F6334" w:rsidRDefault="006F6334" w14:paraId="4BB1159B" w14:textId="77777777">
      <w:pPr>
        <w:pBdr>
          <w:top w:val="nil"/>
          <w:left w:val="nil"/>
          <w:bottom w:val="nil"/>
          <w:right w:val="nil"/>
          <w:between w:val="nil"/>
        </w:pBdr>
        <w:spacing w:after="0"/>
        <w:rPr>
          <w:b/>
          <w:color w:val="000000"/>
        </w:rPr>
      </w:pPr>
    </w:p>
    <w:p w:rsidRPr="00DC392E" w:rsidR="006F6334" w:rsidRDefault="006F6334" w14:paraId="6396C8A1" w14:textId="77777777">
      <w:pPr>
        <w:pBdr>
          <w:top w:val="nil"/>
          <w:left w:val="nil"/>
          <w:bottom w:val="nil"/>
          <w:right w:val="nil"/>
          <w:between w:val="nil"/>
        </w:pBdr>
        <w:spacing w:after="0"/>
        <w:rPr>
          <w:b/>
          <w:color w:val="000000"/>
        </w:rPr>
      </w:pPr>
    </w:p>
    <w:p w:rsidRPr="00DC392E" w:rsidR="006F6334" w:rsidRDefault="006F6334" w14:paraId="2A9BA2DA" w14:textId="77777777">
      <w:pPr>
        <w:pBdr>
          <w:top w:val="nil"/>
          <w:left w:val="nil"/>
          <w:bottom w:val="nil"/>
          <w:right w:val="nil"/>
          <w:between w:val="nil"/>
        </w:pBdr>
        <w:spacing w:after="0"/>
        <w:rPr>
          <w:b/>
          <w:color w:val="000000"/>
        </w:rPr>
      </w:pPr>
    </w:p>
    <w:p w:rsidRPr="00DC392E" w:rsidR="006F6334" w:rsidRDefault="006F6334" w14:paraId="2FC36149" w14:textId="77777777">
      <w:pPr>
        <w:pBdr>
          <w:top w:val="nil"/>
          <w:left w:val="nil"/>
          <w:bottom w:val="nil"/>
          <w:right w:val="nil"/>
          <w:between w:val="nil"/>
        </w:pBdr>
        <w:spacing w:after="0"/>
        <w:rPr>
          <w:color w:val="000000"/>
          <w:sz w:val="22"/>
          <w:szCs w:val="22"/>
        </w:rPr>
      </w:pPr>
    </w:p>
    <w:p w:rsidRPr="00DC392E" w:rsidR="006F6334" w:rsidRDefault="006F6334" w14:paraId="7577EA0F" w14:textId="77777777">
      <w:pPr>
        <w:pBdr>
          <w:top w:val="nil"/>
          <w:left w:val="nil"/>
          <w:bottom w:val="nil"/>
          <w:right w:val="nil"/>
          <w:between w:val="nil"/>
        </w:pBdr>
        <w:spacing w:after="0"/>
        <w:rPr>
          <w:color w:val="000000"/>
          <w:sz w:val="22"/>
          <w:szCs w:val="22"/>
        </w:rPr>
      </w:pPr>
    </w:p>
    <w:p w:rsidRPr="00DC392E" w:rsidR="006F6334" w:rsidRDefault="006F6334" w14:paraId="145B38AA" w14:textId="77777777">
      <w:pPr>
        <w:pBdr>
          <w:top w:val="nil"/>
          <w:left w:val="nil"/>
          <w:bottom w:val="nil"/>
          <w:right w:val="nil"/>
          <w:between w:val="nil"/>
        </w:pBdr>
        <w:spacing w:after="0"/>
        <w:rPr>
          <w:color w:val="000000"/>
          <w:sz w:val="22"/>
          <w:szCs w:val="22"/>
        </w:rPr>
      </w:pPr>
    </w:p>
    <w:p w:rsidRPr="00DC392E" w:rsidR="006F6334" w:rsidRDefault="006F6334" w14:paraId="0A9984F0" w14:textId="77777777">
      <w:pPr>
        <w:pBdr>
          <w:top w:val="nil"/>
          <w:left w:val="nil"/>
          <w:bottom w:val="nil"/>
          <w:right w:val="nil"/>
          <w:between w:val="nil"/>
        </w:pBdr>
        <w:spacing w:after="0"/>
        <w:rPr>
          <w:color w:val="000000"/>
          <w:sz w:val="22"/>
          <w:szCs w:val="22"/>
        </w:rPr>
      </w:pPr>
    </w:p>
    <w:p w:rsidRPr="00DC392E" w:rsidR="006F6334" w:rsidRDefault="006F6334" w14:paraId="3E8DA0FD" w14:textId="77777777">
      <w:pPr>
        <w:pBdr>
          <w:top w:val="nil"/>
          <w:left w:val="nil"/>
          <w:bottom w:val="nil"/>
          <w:right w:val="nil"/>
          <w:between w:val="nil"/>
        </w:pBdr>
        <w:spacing w:after="0"/>
        <w:rPr>
          <w:color w:val="000000"/>
          <w:sz w:val="22"/>
          <w:szCs w:val="22"/>
        </w:rPr>
      </w:pPr>
    </w:p>
    <w:p w:rsidRPr="00DC392E" w:rsidR="006F6334" w:rsidRDefault="006F6334" w14:paraId="5A65CD6B" w14:textId="77777777">
      <w:pPr>
        <w:pBdr>
          <w:top w:val="nil"/>
          <w:left w:val="nil"/>
          <w:bottom w:val="nil"/>
          <w:right w:val="nil"/>
          <w:between w:val="nil"/>
        </w:pBdr>
        <w:spacing w:after="0"/>
        <w:rPr>
          <w:color w:val="000000"/>
          <w:sz w:val="22"/>
          <w:szCs w:val="22"/>
        </w:rPr>
      </w:pPr>
    </w:p>
    <w:p w:rsidRPr="00DC392E" w:rsidR="006F6334" w:rsidRDefault="006F6334" w14:paraId="0E8674F7" w14:textId="77777777">
      <w:pPr>
        <w:pBdr>
          <w:top w:val="nil"/>
          <w:left w:val="nil"/>
          <w:bottom w:val="nil"/>
          <w:right w:val="nil"/>
          <w:between w:val="nil"/>
        </w:pBdr>
        <w:spacing w:after="0"/>
        <w:rPr>
          <w:color w:val="000000"/>
          <w:sz w:val="22"/>
          <w:szCs w:val="22"/>
        </w:rPr>
      </w:pPr>
    </w:p>
    <w:p w:rsidRPr="00DC392E" w:rsidR="006F6334" w:rsidRDefault="006F6334" w14:paraId="5741DB35" w14:textId="77777777">
      <w:pPr>
        <w:pBdr>
          <w:top w:val="nil"/>
          <w:left w:val="nil"/>
          <w:bottom w:val="nil"/>
          <w:right w:val="nil"/>
          <w:between w:val="nil"/>
        </w:pBdr>
        <w:spacing w:after="0"/>
        <w:rPr>
          <w:color w:val="000000"/>
          <w:sz w:val="22"/>
          <w:szCs w:val="22"/>
        </w:rPr>
      </w:pPr>
    </w:p>
    <w:p w:rsidRPr="00DC392E" w:rsidR="006F6334" w:rsidRDefault="006F6334" w14:paraId="148351EE" w14:textId="77777777">
      <w:pPr>
        <w:pBdr>
          <w:top w:val="nil"/>
          <w:left w:val="nil"/>
          <w:bottom w:val="nil"/>
          <w:right w:val="nil"/>
          <w:between w:val="nil"/>
        </w:pBdr>
        <w:spacing w:after="0"/>
        <w:rPr>
          <w:color w:val="000000"/>
          <w:sz w:val="22"/>
          <w:szCs w:val="22"/>
        </w:rPr>
      </w:pPr>
    </w:p>
    <w:p w:rsidRPr="00DC392E" w:rsidR="006F6334" w:rsidRDefault="006F6334" w14:paraId="0CEACA7E" w14:textId="77777777">
      <w:pPr>
        <w:pBdr>
          <w:top w:val="nil"/>
          <w:left w:val="nil"/>
          <w:bottom w:val="nil"/>
          <w:right w:val="nil"/>
          <w:between w:val="nil"/>
        </w:pBdr>
        <w:spacing w:after="0"/>
        <w:rPr>
          <w:color w:val="000000"/>
          <w:sz w:val="22"/>
          <w:szCs w:val="22"/>
        </w:rPr>
      </w:pPr>
    </w:p>
    <w:p w:rsidRPr="00DC392E" w:rsidR="006F6334" w:rsidRDefault="006F6334" w14:paraId="2666EBA3" w14:textId="77777777">
      <w:pPr>
        <w:pBdr>
          <w:top w:val="nil"/>
          <w:left w:val="nil"/>
          <w:bottom w:val="nil"/>
          <w:right w:val="nil"/>
          <w:between w:val="nil"/>
        </w:pBdr>
        <w:spacing w:after="0"/>
        <w:rPr>
          <w:color w:val="000000"/>
          <w:sz w:val="22"/>
          <w:szCs w:val="22"/>
        </w:rPr>
      </w:pPr>
    </w:p>
    <w:p w:rsidRPr="00DC392E" w:rsidR="006F6334" w:rsidRDefault="006F6334" w14:paraId="556A97F7" w14:textId="77777777">
      <w:pPr>
        <w:pBdr>
          <w:top w:val="nil"/>
          <w:left w:val="nil"/>
          <w:bottom w:val="nil"/>
          <w:right w:val="nil"/>
          <w:between w:val="nil"/>
        </w:pBdr>
        <w:spacing w:after="0"/>
        <w:rPr>
          <w:color w:val="000000"/>
          <w:sz w:val="22"/>
          <w:szCs w:val="22"/>
        </w:rPr>
      </w:pPr>
    </w:p>
    <w:p w:rsidRPr="00DC392E" w:rsidR="006F6334" w:rsidRDefault="006F6334" w14:paraId="7554D111" w14:textId="77777777">
      <w:pPr>
        <w:pBdr>
          <w:top w:val="nil"/>
          <w:left w:val="nil"/>
          <w:bottom w:val="nil"/>
          <w:right w:val="nil"/>
          <w:between w:val="nil"/>
        </w:pBdr>
        <w:spacing w:after="0"/>
        <w:rPr>
          <w:color w:val="000000"/>
          <w:sz w:val="22"/>
          <w:szCs w:val="22"/>
        </w:rPr>
      </w:pPr>
    </w:p>
    <w:p w:rsidRPr="00DC392E" w:rsidR="006F6334" w:rsidRDefault="006F6334" w14:paraId="51E5806C" w14:textId="77777777">
      <w:pPr>
        <w:pBdr>
          <w:top w:val="nil"/>
          <w:left w:val="nil"/>
          <w:bottom w:val="nil"/>
          <w:right w:val="nil"/>
          <w:between w:val="nil"/>
        </w:pBdr>
        <w:spacing w:after="0"/>
        <w:rPr>
          <w:color w:val="000000"/>
          <w:sz w:val="22"/>
          <w:szCs w:val="22"/>
        </w:rPr>
      </w:pPr>
    </w:p>
    <w:p w:rsidRPr="00DC392E" w:rsidR="006F6334" w:rsidRDefault="006F6334" w14:paraId="6C7C83D3" w14:textId="77777777">
      <w:pPr>
        <w:pBdr>
          <w:top w:val="nil"/>
          <w:left w:val="nil"/>
          <w:bottom w:val="nil"/>
          <w:right w:val="nil"/>
          <w:between w:val="nil"/>
        </w:pBdr>
        <w:spacing w:after="0"/>
        <w:rPr>
          <w:color w:val="000000"/>
          <w:sz w:val="22"/>
          <w:szCs w:val="22"/>
        </w:rPr>
      </w:pPr>
    </w:p>
    <w:p w:rsidRPr="00DC392E" w:rsidR="006F6334" w:rsidRDefault="006F6334" w14:paraId="7FDA38A0" w14:textId="77777777">
      <w:pPr>
        <w:pBdr>
          <w:top w:val="nil"/>
          <w:left w:val="nil"/>
          <w:bottom w:val="nil"/>
          <w:right w:val="nil"/>
          <w:between w:val="nil"/>
        </w:pBdr>
        <w:spacing w:after="0"/>
        <w:rPr>
          <w:color w:val="000000"/>
          <w:sz w:val="22"/>
          <w:szCs w:val="22"/>
        </w:rPr>
      </w:pPr>
    </w:p>
    <w:p w:rsidRPr="00DC392E" w:rsidR="006F6334" w:rsidRDefault="006F6334" w14:paraId="71BB3F71" w14:textId="77777777">
      <w:pPr>
        <w:pBdr>
          <w:top w:val="nil"/>
          <w:left w:val="nil"/>
          <w:bottom w:val="nil"/>
          <w:right w:val="nil"/>
          <w:between w:val="nil"/>
        </w:pBdr>
        <w:spacing w:after="0"/>
        <w:rPr>
          <w:color w:val="000000"/>
          <w:sz w:val="22"/>
          <w:szCs w:val="22"/>
        </w:rPr>
      </w:pPr>
    </w:p>
    <w:p w:rsidRPr="00DC392E" w:rsidR="006F6334" w:rsidRDefault="006F6334" w14:paraId="377DD2DA" w14:textId="77777777">
      <w:pPr>
        <w:pBdr>
          <w:top w:val="nil"/>
          <w:left w:val="nil"/>
          <w:bottom w:val="nil"/>
          <w:right w:val="nil"/>
          <w:between w:val="nil"/>
        </w:pBdr>
        <w:spacing w:after="0"/>
        <w:rPr>
          <w:color w:val="000000"/>
          <w:sz w:val="22"/>
          <w:szCs w:val="22"/>
        </w:rPr>
      </w:pPr>
    </w:p>
    <w:p w:rsidRPr="00DC392E" w:rsidR="006F6334" w:rsidRDefault="006F6334" w14:paraId="710ED853" w14:textId="77777777">
      <w:pPr>
        <w:pBdr>
          <w:top w:val="nil"/>
          <w:left w:val="nil"/>
          <w:bottom w:val="nil"/>
          <w:right w:val="nil"/>
          <w:between w:val="nil"/>
        </w:pBdr>
        <w:spacing w:after="0"/>
        <w:rPr>
          <w:color w:val="000000"/>
          <w:sz w:val="22"/>
          <w:szCs w:val="22"/>
        </w:rPr>
      </w:pPr>
    </w:p>
    <w:p w:rsidRPr="00DC392E" w:rsidR="006F6334" w:rsidRDefault="006F6334" w14:paraId="618DCDE7" w14:textId="77777777">
      <w:pPr>
        <w:pBdr>
          <w:top w:val="nil"/>
          <w:left w:val="nil"/>
          <w:bottom w:val="nil"/>
          <w:right w:val="nil"/>
          <w:between w:val="nil"/>
        </w:pBdr>
        <w:spacing w:after="0"/>
        <w:rPr>
          <w:color w:val="000000"/>
          <w:sz w:val="22"/>
          <w:szCs w:val="22"/>
        </w:rPr>
      </w:pPr>
    </w:p>
    <w:p w:rsidRPr="00DC392E" w:rsidR="006F6334" w:rsidRDefault="006F6334" w14:paraId="18210A89" w14:textId="77777777">
      <w:pPr>
        <w:pBdr>
          <w:top w:val="nil"/>
          <w:left w:val="nil"/>
          <w:bottom w:val="nil"/>
          <w:right w:val="nil"/>
          <w:between w:val="nil"/>
        </w:pBdr>
        <w:spacing w:after="0"/>
        <w:rPr>
          <w:color w:val="000000"/>
          <w:sz w:val="22"/>
          <w:szCs w:val="22"/>
        </w:rPr>
      </w:pPr>
    </w:p>
    <w:p w:rsidRPr="00DC392E" w:rsidR="006F6334" w:rsidRDefault="006F6334" w14:paraId="469DE7A9" w14:textId="77777777">
      <w:pPr>
        <w:pBdr>
          <w:top w:val="nil"/>
          <w:left w:val="nil"/>
          <w:bottom w:val="nil"/>
          <w:right w:val="nil"/>
          <w:between w:val="nil"/>
        </w:pBdr>
        <w:spacing w:after="0"/>
        <w:rPr>
          <w:color w:val="000000"/>
          <w:sz w:val="22"/>
          <w:szCs w:val="22"/>
        </w:rPr>
      </w:pPr>
    </w:p>
    <w:p w:rsidRPr="00DC392E" w:rsidR="006F6334" w:rsidRDefault="006F6334" w14:paraId="32CD1995" w14:textId="77777777">
      <w:pPr>
        <w:pBdr>
          <w:top w:val="nil"/>
          <w:left w:val="nil"/>
          <w:bottom w:val="nil"/>
          <w:right w:val="nil"/>
          <w:between w:val="nil"/>
        </w:pBdr>
        <w:spacing w:after="0"/>
        <w:rPr>
          <w:color w:val="000000"/>
          <w:sz w:val="22"/>
          <w:szCs w:val="22"/>
        </w:rPr>
      </w:pPr>
    </w:p>
    <w:p w:rsidRPr="00DC392E" w:rsidR="006F6334" w:rsidRDefault="006F6334" w14:paraId="015B4525" w14:textId="77777777">
      <w:pPr>
        <w:pBdr>
          <w:top w:val="nil"/>
          <w:left w:val="nil"/>
          <w:bottom w:val="nil"/>
          <w:right w:val="nil"/>
          <w:between w:val="nil"/>
        </w:pBdr>
        <w:spacing w:after="0"/>
        <w:rPr>
          <w:color w:val="000000"/>
          <w:sz w:val="22"/>
          <w:szCs w:val="22"/>
        </w:rPr>
      </w:pPr>
    </w:p>
    <w:p w:rsidRPr="00DC392E" w:rsidR="006F6334" w:rsidRDefault="006F6334" w14:paraId="25785204" w14:textId="77777777">
      <w:pPr>
        <w:pBdr>
          <w:top w:val="nil"/>
          <w:left w:val="nil"/>
          <w:bottom w:val="nil"/>
          <w:right w:val="nil"/>
          <w:between w:val="nil"/>
        </w:pBdr>
        <w:spacing w:after="0"/>
        <w:rPr>
          <w:color w:val="000000"/>
          <w:sz w:val="22"/>
          <w:szCs w:val="22"/>
        </w:rPr>
      </w:pPr>
    </w:p>
    <w:p w:rsidRPr="00DC392E" w:rsidR="006F6334" w:rsidRDefault="006F6334" w14:paraId="13EF386D" w14:textId="77777777">
      <w:pPr>
        <w:pBdr>
          <w:top w:val="nil"/>
          <w:left w:val="nil"/>
          <w:bottom w:val="nil"/>
          <w:right w:val="nil"/>
          <w:between w:val="nil"/>
        </w:pBdr>
        <w:spacing w:after="0"/>
        <w:rPr>
          <w:color w:val="000000"/>
          <w:sz w:val="22"/>
          <w:szCs w:val="22"/>
        </w:rPr>
      </w:pP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927"/>
        <w:gridCol w:w="4927"/>
      </w:tblGrid>
      <w:tr w:rsidRPr="00DC392E" w:rsidR="006F6334" w14:paraId="73652710" w14:textId="77777777">
        <w:tc>
          <w:tcPr>
            <w:tcW w:w="4927" w:type="dxa"/>
            <w:shd w:val="clear" w:color="auto" w:fill="C6D9F1"/>
          </w:tcPr>
          <w:p w:rsidRPr="00DC392E" w:rsidR="006F6334" w:rsidRDefault="00802E60" w14:paraId="5B546BD3" w14:textId="77777777">
            <w:pPr>
              <w:pBdr>
                <w:top w:val="nil"/>
                <w:left w:val="nil"/>
                <w:bottom w:val="nil"/>
                <w:right w:val="nil"/>
                <w:between w:val="nil"/>
              </w:pBdr>
              <w:rPr>
                <w:b/>
                <w:color w:val="000000"/>
              </w:rPr>
            </w:pPr>
            <w:r w:rsidRPr="00DC392E">
              <w:rPr>
                <w:b/>
                <w:color w:val="000000"/>
              </w:rPr>
              <w:t>Report confirmed by GOC</w:t>
            </w:r>
          </w:p>
        </w:tc>
        <w:tc>
          <w:tcPr>
            <w:tcW w:w="4927" w:type="dxa"/>
            <w:shd w:val="clear" w:color="auto" w:fill="C6D9F1"/>
          </w:tcPr>
          <w:p w:rsidRPr="00DC392E" w:rsidR="006F6334" w:rsidRDefault="00BD7947" w14:paraId="50B96504" w14:textId="097C0249">
            <w:pPr>
              <w:pBdr>
                <w:top w:val="nil"/>
                <w:left w:val="nil"/>
                <w:bottom w:val="nil"/>
                <w:right w:val="nil"/>
                <w:between w:val="nil"/>
              </w:pBdr>
              <w:rPr>
                <w:color w:val="000000"/>
              </w:rPr>
            </w:pPr>
            <w:r>
              <w:rPr>
                <w:color w:val="808080"/>
              </w:rPr>
              <w:t>2 August 2023</w:t>
            </w:r>
          </w:p>
        </w:tc>
      </w:tr>
    </w:tbl>
    <w:p w:rsidRPr="00DC392E" w:rsidR="006F6334" w:rsidRDefault="00802E60" w14:paraId="0A987E23" w14:textId="77777777">
      <w:pPr>
        <w:spacing w:after="200" w:line="276" w:lineRule="auto"/>
        <w:jc w:val="left"/>
        <w:rPr>
          <w:b/>
          <w:sz w:val="28"/>
          <w:szCs w:val="28"/>
        </w:rPr>
      </w:pPr>
      <w:r w:rsidRPr="00DC392E">
        <w:br w:type="page"/>
      </w:r>
    </w:p>
    <w:p w:rsidRPr="00DC392E" w:rsidR="006F6334" w:rsidRDefault="00802E60" w14:paraId="172BB8CB" w14:textId="77777777">
      <w:pPr>
        <w:pBdr>
          <w:top w:val="nil"/>
          <w:left w:val="nil"/>
          <w:bottom w:val="nil"/>
          <w:right w:val="nil"/>
          <w:between w:val="nil"/>
        </w:pBdr>
        <w:spacing w:after="0"/>
        <w:jc w:val="center"/>
        <w:rPr>
          <w:b/>
          <w:color w:val="000000"/>
          <w:sz w:val="28"/>
          <w:szCs w:val="28"/>
        </w:rPr>
      </w:pPr>
      <w:r w:rsidRPr="00DC392E">
        <w:rPr>
          <w:b/>
          <w:color w:val="000000"/>
          <w:sz w:val="28"/>
          <w:szCs w:val="28"/>
        </w:rPr>
        <w:lastRenderedPageBreak/>
        <w:t>TABLE OF CONTENTS</w:t>
      </w:r>
    </w:p>
    <w:p w:rsidRPr="00DC392E" w:rsidR="006F6334" w:rsidRDefault="006F6334" w14:paraId="035D0071" w14:textId="77777777">
      <w:pPr>
        <w:pBdr>
          <w:top w:val="nil"/>
          <w:left w:val="nil"/>
          <w:bottom w:val="nil"/>
          <w:right w:val="nil"/>
          <w:between w:val="nil"/>
        </w:pBdr>
        <w:spacing w:after="0"/>
        <w:rPr>
          <w:color w:val="000000"/>
        </w:rPr>
      </w:pPr>
    </w:p>
    <w:sdt>
      <w:sdtPr>
        <w:id w:val="549648179"/>
        <w:docPartObj>
          <w:docPartGallery w:val="Table of Contents"/>
          <w:docPartUnique/>
        </w:docPartObj>
      </w:sdtPr>
      <w:sdtContent>
        <w:p w:rsidRPr="00DC392E" w:rsidR="00DC392E" w:rsidRDefault="00802E60" w14:paraId="29DA5F77" w14:textId="681BE361">
          <w:pPr>
            <w:pStyle w:val="TOC2"/>
            <w:tabs>
              <w:tab w:val="right" w:pos="9854"/>
            </w:tabs>
            <w:rPr>
              <w:noProof/>
            </w:rPr>
          </w:pPr>
          <w:r w:rsidRPr="00DC392E">
            <w:fldChar w:fldCharType="begin"/>
          </w:r>
          <w:r w:rsidRPr="00DC392E">
            <w:instrText xml:space="preserve"> TOC \h \u \z \t "Heading 1,2,Heading 2,3,"</w:instrText>
          </w:r>
          <w:r w:rsidRPr="00DC392E">
            <w:fldChar w:fldCharType="separate"/>
          </w:r>
          <w:hyperlink w:history="1" w:anchor="_Toc138674186">
            <w:r w:rsidRPr="00DC392E" w:rsidR="00DC392E">
              <w:rPr>
                <w:rStyle w:val="Hyperlink"/>
                <w:noProof/>
              </w:rPr>
              <w:t>1.1 Provider details</w:t>
            </w:r>
            <w:r w:rsidRPr="00DC392E" w:rsidR="00DC392E">
              <w:rPr>
                <w:noProof/>
                <w:webHidden/>
              </w:rPr>
              <w:tab/>
            </w:r>
            <w:r w:rsidRPr="00DC392E" w:rsidR="00DC392E">
              <w:rPr>
                <w:noProof/>
                <w:webHidden/>
              </w:rPr>
              <w:fldChar w:fldCharType="begin"/>
            </w:r>
            <w:r w:rsidRPr="00DC392E" w:rsidR="00DC392E">
              <w:rPr>
                <w:noProof/>
                <w:webHidden/>
              </w:rPr>
              <w:instrText xml:space="preserve"> PAGEREF _Toc138674186 \h </w:instrText>
            </w:r>
            <w:r w:rsidRPr="00DC392E" w:rsidR="00DC392E">
              <w:rPr>
                <w:noProof/>
                <w:webHidden/>
              </w:rPr>
            </w:r>
            <w:r w:rsidRPr="00DC392E" w:rsidR="00DC392E">
              <w:rPr>
                <w:noProof/>
                <w:webHidden/>
              </w:rPr>
              <w:fldChar w:fldCharType="separate"/>
            </w:r>
            <w:r w:rsidRPr="00DC392E" w:rsidR="00DC392E">
              <w:rPr>
                <w:noProof/>
                <w:webHidden/>
              </w:rPr>
              <w:t>3</w:t>
            </w:r>
            <w:r w:rsidRPr="00DC392E" w:rsidR="00DC392E">
              <w:rPr>
                <w:noProof/>
                <w:webHidden/>
              </w:rPr>
              <w:fldChar w:fldCharType="end"/>
            </w:r>
          </w:hyperlink>
        </w:p>
        <w:p w:rsidRPr="00DC392E" w:rsidR="00DC392E" w:rsidRDefault="00000000" w14:paraId="398D1E5D" w14:textId="4E5681F0">
          <w:pPr>
            <w:pStyle w:val="TOC2"/>
            <w:tabs>
              <w:tab w:val="right" w:pos="9854"/>
            </w:tabs>
            <w:rPr>
              <w:noProof/>
            </w:rPr>
          </w:pPr>
          <w:hyperlink w:history="1" w:anchor="_Toc138674187">
            <w:r w:rsidRPr="00DC392E" w:rsidR="00DC392E">
              <w:rPr>
                <w:rStyle w:val="Hyperlink"/>
                <w:noProof/>
              </w:rPr>
              <w:t>1.2 Programme details</w:t>
            </w:r>
            <w:r w:rsidRPr="00DC392E" w:rsidR="00DC392E">
              <w:rPr>
                <w:noProof/>
                <w:webHidden/>
              </w:rPr>
              <w:tab/>
            </w:r>
            <w:r w:rsidRPr="00DC392E" w:rsidR="00DC392E">
              <w:rPr>
                <w:noProof/>
                <w:webHidden/>
              </w:rPr>
              <w:fldChar w:fldCharType="begin"/>
            </w:r>
            <w:r w:rsidRPr="00DC392E" w:rsidR="00DC392E">
              <w:rPr>
                <w:noProof/>
                <w:webHidden/>
              </w:rPr>
              <w:instrText xml:space="preserve"> PAGEREF _Toc138674187 \h </w:instrText>
            </w:r>
            <w:r w:rsidRPr="00DC392E" w:rsidR="00DC392E">
              <w:rPr>
                <w:noProof/>
                <w:webHidden/>
              </w:rPr>
            </w:r>
            <w:r w:rsidRPr="00DC392E" w:rsidR="00DC392E">
              <w:rPr>
                <w:noProof/>
                <w:webHidden/>
              </w:rPr>
              <w:fldChar w:fldCharType="separate"/>
            </w:r>
            <w:r w:rsidRPr="00DC392E" w:rsidR="00DC392E">
              <w:rPr>
                <w:noProof/>
                <w:webHidden/>
              </w:rPr>
              <w:t>3</w:t>
            </w:r>
            <w:r w:rsidRPr="00DC392E" w:rsidR="00DC392E">
              <w:rPr>
                <w:noProof/>
                <w:webHidden/>
              </w:rPr>
              <w:fldChar w:fldCharType="end"/>
            </w:r>
          </w:hyperlink>
        </w:p>
        <w:p w:rsidRPr="00DC392E" w:rsidR="00DC392E" w:rsidRDefault="00000000" w14:paraId="75D2B038" w14:textId="5E846BC0">
          <w:pPr>
            <w:pStyle w:val="TOC2"/>
            <w:tabs>
              <w:tab w:val="right" w:pos="9854"/>
            </w:tabs>
            <w:rPr>
              <w:noProof/>
            </w:rPr>
          </w:pPr>
          <w:hyperlink w:history="1" w:anchor="_Toc138674188">
            <w:r w:rsidRPr="00DC392E" w:rsidR="00DC392E">
              <w:rPr>
                <w:rStyle w:val="Hyperlink"/>
                <w:noProof/>
              </w:rPr>
              <w:t>1.3 GOC Education Visitor Panel (EVP)</w:t>
            </w:r>
            <w:r w:rsidRPr="00DC392E" w:rsidR="00DC392E">
              <w:rPr>
                <w:noProof/>
                <w:webHidden/>
              </w:rPr>
              <w:tab/>
            </w:r>
            <w:r w:rsidRPr="00DC392E" w:rsidR="00DC392E">
              <w:rPr>
                <w:noProof/>
                <w:webHidden/>
              </w:rPr>
              <w:fldChar w:fldCharType="begin"/>
            </w:r>
            <w:r w:rsidRPr="00DC392E" w:rsidR="00DC392E">
              <w:rPr>
                <w:noProof/>
                <w:webHidden/>
              </w:rPr>
              <w:instrText xml:space="preserve"> PAGEREF _Toc138674188 \h </w:instrText>
            </w:r>
            <w:r w:rsidRPr="00DC392E" w:rsidR="00DC392E">
              <w:rPr>
                <w:noProof/>
                <w:webHidden/>
              </w:rPr>
            </w:r>
            <w:r w:rsidRPr="00DC392E" w:rsidR="00DC392E">
              <w:rPr>
                <w:noProof/>
                <w:webHidden/>
              </w:rPr>
              <w:fldChar w:fldCharType="separate"/>
            </w:r>
            <w:r w:rsidRPr="00DC392E" w:rsidR="00DC392E">
              <w:rPr>
                <w:noProof/>
                <w:webHidden/>
              </w:rPr>
              <w:t>3</w:t>
            </w:r>
            <w:r w:rsidRPr="00DC392E" w:rsidR="00DC392E">
              <w:rPr>
                <w:noProof/>
                <w:webHidden/>
              </w:rPr>
              <w:fldChar w:fldCharType="end"/>
            </w:r>
          </w:hyperlink>
        </w:p>
        <w:p w:rsidRPr="00DC392E" w:rsidR="00DC392E" w:rsidRDefault="00000000" w14:paraId="2EBF5DC3" w14:textId="7A57A388">
          <w:pPr>
            <w:pStyle w:val="TOC2"/>
            <w:tabs>
              <w:tab w:val="right" w:pos="9854"/>
            </w:tabs>
            <w:rPr>
              <w:noProof/>
            </w:rPr>
          </w:pPr>
          <w:hyperlink w:history="1" w:anchor="_Toc138674189">
            <w:r w:rsidRPr="00DC392E" w:rsidR="00DC392E">
              <w:rPr>
                <w:rStyle w:val="Hyperlink"/>
                <w:noProof/>
              </w:rPr>
              <w:t>1.4 Purpose of the visit</w:t>
            </w:r>
            <w:r w:rsidRPr="00DC392E" w:rsidR="00DC392E">
              <w:rPr>
                <w:noProof/>
                <w:webHidden/>
              </w:rPr>
              <w:tab/>
            </w:r>
            <w:r w:rsidRPr="00DC392E" w:rsidR="00DC392E">
              <w:rPr>
                <w:noProof/>
                <w:webHidden/>
              </w:rPr>
              <w:fldChar w:fldCharType="begin"/>
            </w:r>
            <w:r w:rsidRPr="00DC392E" w:rsidR="00DC392E">
              <w:rPr>
                <w:noProof/>
                <w:webHidden/>
              </w:rPr>
              <w:instrText xml:space="preserve"> PAGEREF _Toc138674189 \h </w:instrText>
            </w:r>
            <w:r w:rsidRPr="00DC392E" w:rsidR="00DC392E">
              <w:rPr>
                <w:noProof/>
                <w:webHidden/>
              </w:rPr>
            </w:r>
            <w:r w:rsidRPr="00DC392E" w:rsidR="00DC392E">
              <w:rPr>
                <w:noProof/>
                <w:webHidden/>
              </w:rPr>
              <w:fldChar w:fldCharType="separate"/>
            </w:r>
            <w:r w:rsidRPr="00DC392E" w:rsidR="00DC392E">
              <w:rPr>
                <w:noProof/>
                <w:webHidden/>
              </w:rPr>
              <w:t>3</w:t>
            </w:r>
            <w:r w:rsidRPr="00DC392E" w:rsidR="00DC392E">
              <w:rPr>
                <w:noProof/>
                <w:webHidden/>
              </w:rPr>
              <w:fldChar w:fldCharType="end"/>
            </w:r>
          </w:hyperlink>
        </w:p>
        <w:p w:rsidRPr="00DC392E" w:rsidR="00DC392E" w:rsidRDefault="00000000" w14:paraId="7E7CE0C5" w14:textId="24BB2BB0">
          <w:pPr>
            <w:pStyle w:val="TOC2"/>
            <w:tabs>
              <w:tab w:val="right" w:pos="9854"/>
            </w:tabs>
            <w:rPr>
              <w:noProof/>
            </w:rPr>
          </w:pPr>
          <w:hyperlink w:history="1" w:anchor="_Toc138674190">
            <w:r w:rsidRPr="00DC392E" w:rsidR="00DC392E">
              <w:rPr>
                <w:rStyle w:val="Hyperlink"/>
                <w:noProof/>
              </w:rPr>
              <w:t>1.5 Programme history</w:t>
            </w:r>
            <w:r w:rsidRPr="00DC392E" w:rsidR="00DC392E">
              <w:rPr>
                <w:noProof/>
                <w:webHidden/>
              </w:rPr>
              <w:tab/>
            </w:r>
            <w:r w:rsidRPr="00DC392E" w:rsidR="00DC392E">
              <w:rPr>
                <w:noProof/>
                <w:webHidden/>
              </w:rPr>
              <w:fldChar w:fldCharType="begin"/>
            </w:r>
            <w:r w:rsidRPr="00DC392E" w:rsidR="00DC392E">
              <w:rPr>
                <w:noProof/>
                <w:webHidden/>
              </w:rPr>
              <w:instrText xml:space="preserve"> PAGEREF _Toc138674190 \h </w:instrText>
            </w:r>
            <w:r w:rsidRPr="00DC392E" w:rsidR="00DC392E">
              <w:rPr>
                <w:noProof/>
                <w:webHidden/>
              </w:rPr>
            </w:r>
            <w:r w:rsidRPr="00DC392E" w:rsidR="00DC392E">
              <w:rPr>
                <w:noProof/>
                <w:webHidden/>
              </w:rPr>
              <w:fldChar w:fldCharType="separate"/>
            </w:r>
            <w:r w:rsidRPr="00DC392E" w:rsidR="00DC392E">
              <w:rPr>
                <w:noProof/>
                <w:webHidden/>
              </w:rPr>
              <w:t>4</w:t>
            </w:r>
            <w:r w:rsidRPr="00DC392E" w:rsidR="00DC392E">
              <w:rPr>
                <w:noProof/>
                <w:webHidden/>
              </w:rPr>
              <w:fldChar w:fldCharType="end"/>
            </w:r>
          </w:hyperlink>
        </w:p>
        <w:p w:rsidRPr="00DC392E" w:rsidR="00DC392E" w:rsidRDefault="00000000" w14:paraId="17C7EB17" w14:textId="6B4B70DC">
          <w:pPr>
            <w:pStyle w:val="TOC2"/>
            <w:tabs>
              <w:tab w:val="right" w:pos="9854"/>
            </w:tabs>
            <w:rPr>
              <w:noProof/>
            </w:rPr>
          </w:pPr>
          <w:hyperlink w:history="1" w:anchor="_Toc138674191">
            <w:r w:rsidRPr="00DC392E" w:rsidR="00DC392E">
              <w:rPr>
                <w:rStyle w:val="Hyperlink"/>
                <w:noProof/>
              </w:rPr>
              <w:t>2.1 Visit outcomes</w:t>
            </w:r>
            <w:r w:rsidRPr="00DC392E" w:rsidR="00DC392E">
              <w:rPr>
                <w:noProof/>
                <w:webHidden/>
              </w:rPr>
              <w:tab/>
            </w:r>
            <w:r w:rsidRPr="00DC392E" w:rsidR="00DC392E">
              <w:rPr>
                <w:noProof/>
                <w:webHidden/>
              </w:rPr>
              <w:fldChar w:fldCharType="begin"/>
            </w:r>
            <w:r w:rsidRPr="00DC392E" w:rsidR="00DC392E">
              <w:rPr>
                <w:noProof/>
                <w:webHidden/>
              </w:rPr>
              <w:instrText xml:space="preserve"> PAGEREF _Toc138674191 \h </w:instrText>
            </w:r>
            <w:r w:rsidRPr="00DC392E" w:rsidR="00DC392E">
              <w:rPr>
                <w:noProof/>
                <w:webHidden/>
              </w:rPr>
            </w:r>
            <w:r w:rsidRPr="00DC392E" w:rsidR="00DC392E">
              <w:rPr>
                <w:noProof/>
                <w:webHidden/>
              </w:rPr>
              <w:fldChar w:fldCharType="separate"/>
            </w:r>
            <w:r w:rsidRPr="00DC392E" w:rsidR="00DC392E">
              <w:rPr>
                <w:noProof/>
                <w:webHidden/>
              </w:rPr>
              <w:t>5</w:t>
            </w:r>
            <w:r w:rsidRPr="00DC392E" w:rsidR="00DC392E">
              <w:rPr>
                <w:noProof/>
                <w:webHidden/>
              </w:rPr>
              <w:fldChar w:fldCharType="end"/>
            </w:r>
          </w:hyperlink>
        </w:p>
        <w:p w:rsidRPr="00DC392E" w:rsidR="00DC392E" w:rsidRDefault="00000000" w14:paraId="6B929F34" w14:textId="08ECFE19">
          <w:pPr>
            <w:pStyle w:val="TOC2"/>
            <w:tabs>
              <w:tab w:val="right" w:pos="9854"/>
            </w:tabs>
            <w:rPr>
              <w:noProof/>
            </w:rPr>
          </w:pPr>
          <w:hyperlink w:history="1" w:anchor="_Toc138674192">
            <w:r w:rsidRPr="00DC392E" w:rsidR="00DC392E">
              <w:rPr>
                <w:rStyle w:val="Hyperlink"/>
                <w:noProof/>
              </w:rPr>
              <w:t>2.2 Previous conditions</w:t>
            </w:r>
            <w:r w:rsidRPr="00DC392E" w:rsidR="00DC392E">
              <w:rPr>
                <w:noProof/>
                <w:webHidden/>
              </w:rPr>
              <w:tab/>
            </w:r>
            <w:r w:rsidRPr="00DC392E" w:rsidR="00DC392E">
              <w:rPr>
                <w:noProof/>
                <w:webHidden/>
              </w:rPr>
              <w:fldChar w:fldCharType="begin"/>
            </w:r>
            <w:r w:rsidRPr="00DC392E" w:rsidR="00DC392E">
              <w:rPr>
                <w:noProof/>
                <w:webHidden/>
              </w:rPr>
              <w:instrText xml:space="preserve"> PAGEREF _Toc138674192 \h </w:instrText>
            </w:r>
            <w:r w:rsidRPr="00DC392E" w:rsidR="00DC392E">
              <w:rPr>
                <w:noProof/>
                <w:webHidden/>
              </w:rPr>
            </w:r>
            <w:r w:rsidRPr="00DC392E" w:rsidR="00DC392E">
              <w:rPr>
                <w:noProof/>
                <w:webHidden/>
              </w:rPr>
              <w:fldChar w:fldCharType="separate"/>
            </w:r>
            <w:r w:rsidRPr="00DC392E" w:rsidR="00DC392E">
              <w:rPr>
                <w:noProof/>
                <w:webHidden/>
              </w:rPr>
              <w:t>5</w:t>
            </w:r>
            <w:r w:rsidRPr="00DC392E" w:rsidR="00DC392E">
              <w:rPr>
                <w:noProof/>
                <w:webHidden/>
              </w:rPr>
              <w:fldChar w:fldCharType="end"/>
            </w:r>
          </w:hyperlink>
        </w:p>
        <w:p w:rsidRPr="00DC392E" w:rsidR="00DC392E" w:rsidRDefault="00000000" w14:paraId="72F28386" w14:textId="09A3485D">
          <w:pPr>
            <w:pStyle w:val="TOC2"/>
            <w:tabs>
              <w:tab w:val="right" w:pos="9854"/>
            </w:tabs>
            <w:rPr>
              <w:noProof/>
            </w:rPr>
          </w:pPr>
          <w:hyperlink w:history="1" w:anchor="_Toc138674193">
            <w:r w:rsidRPr="00DC392E" w:rsidR="00DC392E">
              <w:rPr>
                <w:rStyle w:val="Hyperlink"/>
                <w:noProof/>
              </w:rPr>
              <w:t>2.3 Previous recommendations</w:t>
            </w:r>
            <w:r w:rsidRPr="00DC392E" w:rsidR="00DC392E">
              <w:rPr>
                <w:noProof/>
                <w:webHidden/>
              </w:rPr>
              <w:tab/>
            </w:r>
            <w:r w:rsidRPr="00DC392E" w:rsidR="00DC392E">
              <w:rPr>
                <w:noProof/>
                <w:webHidden/>
              </w:rPr>
              <w:fldChar w:fldCharType="begin"/>
            </w:r>
            <w:r w:rsidRPr="00DC392E" w:rsidR="00DC392E">
              <w:rPr>
                <w:noProof/>
                <w:webHidden/>
              </w:rPr>
              <w:instrText xml:space="preserve"> PAGEREF _Toc138674193 \h </w:instrText>
            </w:r>
            <w:r w:rsidRPr="00DC392E" w:rsidR="00DC392E">
              <w:rPr>
                <w:noProof/>
                <w:webHidden/>
              </w:rPr>
            </w:r>
            <w:r w:rsidRPr="00DC392E" w:rsidR="00DC392E">
              <w:rPr>
                <w:noProof/>
                <w:webHidden/>
              </w:rPr>
              <w:fldChar w:fldCharType="separate"/>
            </w:r>
            <w:r w:rsidRPr="00DC392E" w:rsidR="00DC392E">
              <w:rPr>
                <w:noProof/>
                <w:webHidden/>
              </w:rPr>
              <w:t>6</w:t>
            </w:r>
            <w:r w:rsidRPr="00DC392E" w:rsidR="00DC392E">
              <w:rPr>
                <w:noProof/>
                <w:webHidden/>
              </w:rPr>
              <w:fldChar w:fldCharType="end"/>
            </w:r>
          </w:hyperlink>
        </w:p>
        <w:p w:rsidRPr="00DC392E" w:rsidR="00DC392E" w:rsidRDefault="00000000" w14:paraId="5CACB2C6" w14:textId="5E79AC0A">
          <w:pPr>
            <w:pStyle w:val="TOC2"/>
            <w:tabs>
              <w:tab w:val="right" w:pos="9854"/>
            </w:tabs>
            <w:rPr>
              <w:noProof/>
            </w:rPr>
          </w:pPr>
          <w:hyperlink w:history="1" w:anchor="_Toc138674194">
            <w:r w:rsidRPr="00DC392E" w:rsidR="00DC392E">
              <w:rPr>
                <w:rStyle w:val="Hyperlink"/>
                <w:noProof/>
              </w:rPr>
              <w:t>2.4 Non-applicable requirements</w:t>
            </w:r>
            <w:r w:rsidRPr="00DC392E" w:rsidR="00DC392E">
              <w:rPr>
                <w:noProof/>
                <w:webHidden/>
              </w:rPr>
              <w:tab/>
            </w:r>
            <w:r w:rsidRPr="00DC392E" w:rsidR="00DC392E">
              <w:rPr>
                <w:noProof/>
                <w:webHidden/>
              </w:rPr>
              <w:fldChar w:fldCharType="begin"/>
            </w:r>
            <w:r w:rsidRPr="00DC392E" w:rsidR="00DC392E">
              <w:rPr>
                <w:noProof/>
                <w:webHidden/>
              </w:rPr>
              <w:instrText xml:space="preserve"> PAGEREF _Toc138674194 \h </w:instrText>
            </w:r>
            <w:r w:rsidRPr="00DC392E" w:rsidR="00DC392E">
              <w:rPr>
                <w:noProof/>
                <w:webHidden/>
              </w:rPr>
            </w:r>
            <w:r w:rsidRPr="00DC392E" w:rsidR="00DC392E">
              <w:rPr>
                <w:noProof/>
                <w:webHidden/>
              </w:rPr>
              <w:fldChar w:fldCharType="separate"/>
            </w:r>
            <w:r w:rsidRPr="00DC392E" w:rsidR="00DC392E">
              <w:rPr>
                <w:noProof/>
                <w:webHidden/>
              </w:rPr>
              <w:t>6</w:t>
            </w:r>
            <w:r w:rsidRPr="00DC392E" w:rsidR="00DC392E">
              <w:rPr>
                <w:noProof/>
                <w:webHidden/>
              </w:rPr>
              <w:fldChar w:fldCharType="end"/>
            </w:r>
          </w:hyperlink>
        </w:p>
        <w:p w:rsidRPr="00DC392E" w:rsidR="00DC392E" w:rsidRDefault="00000000" w14:paraId="685342F3" w14:textId="6110EDA1">
          <w:pPr>
            <w:pStyle w:val="TOC2"/>
            <w:tabs>
              <w:tab w:val="right" w:pos="9854"/>
            </w:tabs>
            <w:rPr>
              <w:noProof/>
            </w:rPr>
          </w:pPr>
          <w:hyperlink w:history="1" w:anchor="_Toc138674195">
            <w:r w:rsidRPr="00DC392E" w:rsidR="00DC392E">
              <w:rPr>
                <w:rStyle w:val="Hyperlink"/>
                <w:noProof/>
              </w:rPr>
              <w:t>3.1 Conditions set at this visit</w:t>
            </w:r>
            <w:r w:rsidRPr="00DC392E" w:rsidR="00DC392E">
              <w:rPr>
                <w:noProof/>
                <w:webHidden/>
              </w:rPr>
              <w:tab/>
            </w:r>
            <w:r w:rsidRPr="00DC392E" w:rsidR="00DC392E">
              <w:rPr>
                <w:noProof/>
                <w:webHidden/>
              </w:rPr>
              <w:fldChar w:fldCharType="begin"/>
            </w:r>
            <w:r w:rsidRPr="00DC392E" w:rsidR="00DC392E">
              <w:rPr>
                <w:noProof/>
                <w:webHidden/>
              </w:rPr>
              <w:instrText xml:space="preserve"> PAGEREF _Toc138674195 \h </w:instrText>
            </w:r>
            <w:r w:rsidRPr="00DC392E" w:rsidR="00DC392E">
              <w:rPr>
                <w:noProof/>
                <w:webHidden/>
              </w:rPr>
            </w:r>
            <w:r w:rsidRPr="00DC392E" w:rsidR="00DC392E">
              <w:rPr>
                <w:noProof/>
                <w:webHidden/>
              </w:rPr>
              <w:fldChar w:fldCharType="separate"/>
            </w:r>
            <w:r w:rsidRPr="00DC392E" w:rsidR="00DC392E">
              <w:rPr>
                <w:noProof/>
                <w:webHidden/>
              </w:rPr>
              <w:t>8</w:t>
            </w:r>
            <w:r w:rsidRPr="00DC392E" w:rsidR="00DC392E">
              <w:rPr>
                <w:noProof/>
                <w:webHidden/>
              </w:rPr>
              <w:fldChar w:fldCharType="end"/>
            </w:r>
          </w:hyperlink>
        </w:p>
        <w:p w:rsidRPr="00DC392E" w:rsidR="00DC392E" w:rsidRDefault="00000000" w14:paraId="5D3C4921" w14:textId="5B07124D">
          <w:pPr>
            <w:pStyle w:val="TOC2"/>
            <w:tabs>
              <w:tab w:val="right" w:pos="9854"/>
            </w:tabs>
            <w:rPr>
              <w:noProof/>
            </w:rPr>
          </w:pPr>
          <w:hyperlink w:history="1" w:anchor="_Toc138674196">
            <w:r w:rsidRPr="00DC392E" w:rsidR="00DC392E">
              <w:rPr>
                <w:rStyle w:val="Hyperlink"/>
                <w:noProof/>
              </w:rPr>
              <w:t>3.2 Recommendations offered at this visit</w:t>
            </w:r>
            <w:r w:rsidRPr="00DC392E" w:rsidR="00DC392E">
              <w:rPr>
                <w:noProof/>
                <w:webHidden/>
              </w:rPr>
              <w:tab/>
            </w:r>
            <w:r w:rsidRPr="00DC392E" w:rsidR="00DC392E">
              <w:rPr>
                <w:noProof/>
                <w:webHidden/>
              </w:rPr>
              <w:fldChar w:fldCharType="begin"/>
            </w:r>
            <w:r w:rsidRPr="00DC392E" w:rsidR="00DC392E">
              <w:rPr>
                <w:noProof/>
                <w:webHidden/>
              </w:rPr>
              <w:instrText xml:space="preserve"> PAGEREF _Toc138674196 \h </w:instrText>
            </w:r>
            <w:r w:rsidRPr="00DC392E" w:rsidR="00DC392E">
              <w:rPr>
                <w:noProof/>
                <w:webHidden/>
              </w:rPr>
            </w:r>
            <w:r w:rsidRPr="00DC392E" w:rsidR="00DC392E">
              <w:rPr>
                <w:noProof/>
                <w:webHidden/>
              </w:rPr>
              <w:fldChar w:fldCharType="separate"/>
            </w:r>
            <w:r w:rsidRPr="00DC392E" w:rsidR="00DC392E">
              <w:rPr>
                <w:noProof/>
                <w:webHidden/>
              </w:rPr>
              <w:t>8</w:t>
            </w:r>
            <w:r w:rsidRPr="00DC392E" w:rsidR="00DC392E">
              <w:rPr>
                <w:noProof/>
                <w:webHidden/>
              </w:rPr>
              <w:fldChar w:fldCharType="end"/>
            </w:r>
          </w:hyperlink>
        </w:p>
        <w:p w:rsidRPr="00DC392E" w:rsidR="00DC392E" w:rsidRDefault="00000000" w14:paraId="6CCE638F" w14:textId="7926A81E">
          <w:pPr>
            <w:pStyle w:val="TOC2"/>
            <w:tabs>
              <w:tab w:val="right" w:pos="9854"/>
            </w:tabs>
            <w:rPr>
              <w:noProof/>
            </w:rPr>
          </w:pPr>
          <w:hyperlink w:history="1" w:anchor="_Toc138674197">
            <w:r w:rsidRPr="00DC392E" w:rsidR="00DC392E">
              <w:rPr>
                <w:rStyle w:val="Hyperlink"/>
                <w:noProof/>
              </w:rPr>
              <w:t>3.3 Commendations made at this visit</w:t>
            </w:r>
            <w:r w:rsidRPr="00DC392E" w:rsidR="00DC392E">
              <w:rPr>
                <w:noProof/>
                <w:webHidden/>
              </w:rPr>
              <w:tab/>
            </w:r>
            <w:r w:rsidRPr="00DC392E" w:rsidR="00DC392E">
              <w:rPr>
                <w:noProof/>
                <w:webHidden/>
              </w:rPr>
              <w:fldChar w:fldCharType="begin"/>
            </w:r>
            <w:r w:rsidRPr="00DC392E" w:rsidR="00DC392E">
              <w:rPr>
                <w:noProof/>
                <w:webHidden/>
              </w:rPr>
              <w:instrText xml:space="preserve"> PAGEREF _Toc138674197 \h </w:instrText>
            </w:r>
            <w:r w:rsidRPr="00DC392E" w:rsidR="00DC392E">
              <w:rPr>
                <w:noProof/>
                <w:webHidden/>
              </w:rPr>
            </w:r>
            <w:r w:rsidRPr="00DC392E" w:rsidR="00DC392E">
              <w:rPr>
                <w:noProof/>
                <w:webHidden/>
              </w:rPr>
              <w:fldChar w:fldCharType="separate"/>
            </w:r>
            <w:r w:rsidRPr="00DC392E" w:rsidR="00DC392E">
              <w:rPr>
                <w:noProof/>
                <w:webHidden/>
              </w:rPr>
              <w:t>9</w:t>
            </w:r>
            <w:r w:rsidRPr="00DC392E" w:rsidR="00DC392E">
              <w:rPr>
                <w:noProof/>
                <w:webHidden/>
              </w:rPr>
              <w:fldChar w:fldCharType="end"/>
            </w:r>
          </w:hyperlink>
        </w:p>
        <w:p w:rsidRPr="00DC392E" w:rsidR="006F6334" w:rsidRDefault="00802E60" w14:paraId="478D8037" w14:textId="44CE465B">
          <w:pPr>
            <w:pBdr>
              <w:top w:val="nil"/>
              <w:left w:val="nil"/>
              <w:bottom w:val="nil"/>
              <w:right w:val="nil"/>
              <w:between w:val="nil"/>
            </w:pBdr>
            <w:tabs>
              <w:tab w:val="left" w:pos="660"/>
              <w:tab w:val="right" w:pos="9854"/>
            </w:tabs>
            <w:spacing w:after="100" w:line="276" w:lineRule="auto"/>
            <w:ind w:left="567"/>
            <w:jc w:val="left"/>
            <w:rPr>
              <w:rFonts w:eastAsia="Calibri"/>
              <w:color w:val="000000"/>
            </w:rPr>
          </w:pPr>
          <w:r w:rsidRPr="00DC392E">
            <w:fldChar w:fldCharType="end"/>
          </w:r>
        </w:p>
      </w:sdtContent>
    </w:sdt>
    <w:p w:rsidRPr="00DC392E" w:rsidR="006F6334" w:rsidRDefault="006F6334" w14:paraId="1A7C9ECA" w14:textId="77777777">
      <w:pPr>
        <w:pBdr>
          <w:top w:val="nil"/>
          <w:left w:val="nil"/>
          <w:bottom w:val="nil"/>
          <w:right w:val="nil"/>
          <w:between w:val="nil"/>
        </w:pBdr>
        <w:spacing w:after="0"/>
        <w:rPr>
          <w:b/>
          <w:color w:val="000000"/>
        </w:rPr>
      </w:pPr>
      <w:bookmarkStart w:name="_30j0zll" w:colFirst="0" w:colLast="0" w:id="1"/>
      <w:bookmarkEnd w:id="1"/>
    </w:p>
    <w:p w:rsidRPr="00DC392E" w:rsidR="006F6334" w:rsidRDefault="00802E60" w14:paraId="39E478EF" w14:textId="77777777">
      <w:pPr>
        <w:spacing w:after="200" w:line="276" w:lineRule="auto"/>
        <w:jc w:val="left"/>
        <w:rPr>
          <w:rFonts w:eastAsia="Calibri"/>
          <w:b/>
          <w:color w:val="000000"/>
          <w:sz w:val="36"/>
          <w:szCs w:val="36"/>
        </w:rPr>
      </w:pPr>
      <w:r w:rsidRPr="00DC392E">
        <w:br w:type="page"/>
      </w:r>
    </w:p>
    <w:p w:rsidRPr="00DC392E" w:rsidR="006F6334" w:rsidRDefault="00802E60" w14:paraId="0D004297" w14:textId="77777777">
      <w:pPr>
        <w:pStyle w:val="Title"/>
      </w:pPr>
      <w:r w:rsidRPr="00DC392E">
        <w:lastRenderedPageBreak/>
        <w:t>PART 1 – VISIT DETAILS</w:t>
      </w:r>
    </w:p>
    <w:tbl>
      <w:tblPr>
        <w:tblW w:w="985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2802"/>
        <w:gridCol w:w="7052"/>
      </w:tblGrid>
      <w:tr w:rsidRPr="00DC392E" w:rsidR="006F6334" w:rsidTr="319CDA45" w14:paraId="5CCFFC75" w14:textId="77777777">
        <w:tc>
          <w:tcPr>
            <w:tcW w:w="9854" w:type="dxa"/>
            <w:gridSpan w:val="2"/>
            <w:shd w:val="clear" w:color="auto" w:fill="548DD4" w:themeFill="text2" w:themeFillTint="99"/>
            <w:tcMar/>
          </w:tcPr>
          <w:p w:rsidRPr="00DC392E" w:rsidR="006F6334" w:rsidRDefault="00802E60" w14:paraId="5E07658F" w14:textId="77777777">
            <w:pPr>
              <w:pStyle w:val="Heading1"/>
            </w:pPr>
            <w:bookmarkStart w:name="_Toc138674186" w:id="2"/>
            <w:r w:rsidRPr="00DC392E">
              <w:t>1.1 Provider details</w:t>
            </w:r>
            <w:bookmarkEnd w:id="2"/>
          </w:p>
        </w:tc>
      </w:tr>
      <w:tr w:rsidRPr="00DC392E" w:rsidR="006F6334" w:rsidTr="319CDA45" w14:paraId="6C77A56E" w14:textId="77777777">
        <w:tc>
          <w:tcPr>
            <w:tcW w:w="2802" w:type="dxa"/>
            <w:shd w:val="clear" w:color="auto" w:fill="C6D9F1" w:themeFill="text2" w:themeFillTint="33"/>
            <w:tcMar/>
          </w:tcPr>
          <w:p w:rsidRPr="00DC392E" w:rsidR="006F6334" w:rsidRDefault="00802E60" w14:paraId="321508B8" w14:textId="77777777">
            <w:pPr>
              <w:pBdr>
                <w:top w:val="nil"/>
                <w:left w:val="nil"/>
                <w:bottom w:val="nil"/>
                <w:right w:val="nil"/>
                <w:between w:val="nil"/>
              </w:pBdr>
              <w:jc w:val="left"/>
              <w:rPr>
                <w:b/>
                <w:color w:val="000000"/>
              </w:rPr>
            </w:pPr>
            <w:r w:rsidRPr="00DC392E">
              <w:rPr>
                <w:b/>
                <w:color w:val="000000"/>
              </w:rPr>
              <w:t>Address</w:t>
            </w:r>
          </w:p>
        </w:tc>
        <w:tc>
          <w:tcPr>
            <w:tcW w:w="7052" w:type="dxa"/>
            <w:tcMar/>
          </w:tcPr>
          <w:p w:rsidRPr="00DC392E" w:rsidR="006F6334" w:rsidRDefault="00802E60" w14:paraId="6BFC4A1E" w14:textId="77777777">
            <w:pPr>
              <w:pBdr>
                <w:top w:val="nil"/>
                <w:left w:val="nil"/>
                <w:bottom w:val="nil"/>
                <w:right w:val="nil"/>
                <w:between w:val="nil"/>
              </w:pBdr>
              <w:jc w:val="left"/>
              <w:rPr>
                <w:color w:val="000000"/>
              </w:rPr>
            </w:pPr>
            <w:r w:rsidRPr="00DC392E">
              <w:rPr>
                <w:color w:val="000000"/>
              </w:rPr>
              <w:t>The College of Optometrists,</w:t>
            </w:r>
          </w:p>
          <w:p w:rsidRPr="00DC392E" w:rsidR="006F6334" w:rsidRDefault="00802E60" w14:paraId="48B4417B" w14:textId="77777777">
            <w:pPr>
              <w:pBdr>
                <w:top w:val="nil"/>
                <w:left w:val="nil"/>
                <w:bottom w:val="nil"/>
                <w:right w:val="nil"/>
                <w:between w:val="nil"/>
              </w:pBdr>
              <w:jc w:val="left"/>
              <w:rPr>
                <w:color w:val="000000"/>
              </w:rPr>
            </w:pPr>
            <w:r w:rsidRPr="00DC392E">
              <w:rPr>
                <w:color w:val="000000"/>
              </w:rPr>
              <w:t xml:space="preserve">42 Craven Street, </w:t>
            </w:r>
          </w:p>
          <w:p w:rsidRPr="00DC392E" w:rsidR="006F6334" w:rsidRDefault="00802E60" w14:paraId="4640EAC4" w14:textId="77777777">
            <w:pPr>
              <w:pBdr>
                <w:top w:val="nil"/>
                <w:left w:val="nil"/>
                <w:bottom w:val="nil"/>
                <w:right w:val="nil"/>
                <w:between w:val="nil"/>
              </w:pBdr>
              <w:jc w:val="left"/>
              <w:rPr>
                <w:color w:val="000000"/>
              </w:rPr>
            </w:pPr>
            <w:r w:rsidRPr="00DC392E">
              <w:rPr>
                <w:color w:val="000000"/>
              </w:rPr>
              <w:t xml:space="preserve">London, </w:t>
            </w:r>
          </w:p>
          <w:p w:rsidRPr="00DC392E" w:rsidR="006F6334" w:rsidRDefault="00802E60" w14:paraId="437B4E4D" w14:textId="77777777">
            <w:pPr>
              <w:pBdr>
                <w:top w:val="nil"/>
                <w:left w:val="nil"/>
                <w:bottom w:val="nil"/>
                <w:right w:val="nil"/>
                <w:between w:val="nil"/>
              </w:pBdr>
              <w:jc w:val="left"/>
              <w:rPr>
                <w:color w:val="000000"/>
              </w:rPr>
            </w:pPr>
            <w:r w:rsidRPr="00DC392E">
              <w:rPr>
                <w:color w:val="000000"/>
              </w:rPr>
              <w:t>WC2N 5NG.</w:t>
            </w:r>
          </w:p>
        </w:tc>
      </w:tr>
    </w:tbl>
    <w:p w:rsidR="319CDA45" w:rsidRDefault="319CDA45" w14:paraId="7BAE72F7" w14:textId="5C2368E1"/>
    <w:p w:rsidRPr="00DC392E" w:rsidR="006F6334" w:rsidRDefault="006F6334" w14:paraId="4D7DB113" w14:textId="77777777">
      <w:pPr>
        <w:pBdr>
          <w:top w:val="nil"/>
          <w:left w:val="nil"/>
          <w:bottom w:val="nil"/>
          <w:right w:val="nil"/>
          <w:between w:val="nil"/>
        </w:pBdr>
        <w:spacing w:after="0"/>
        <w:jc w:val="left"/>
        <w:rPr>
          <w:rFonts w:eastAsia="Calibri"/>
          <w:color w:val="000000"/>
          <w:sz w:val="22"/>
          <w:szCs w:val="22"/>
        </w:rPr>
      </w:pPr>
    </w:p>
    <w:tbl>
      <w:tblPr>
        <w:tblW w:w="98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802"/>
        <w:gridCol w:w="7086"/>
      </w:tblGrid>
      <w:tr w:rsidRPr="00DC392E" w:rsidR="006F6334" w14:paraId="774F8610" w14:textId="77777777">
        <w:tc>
          <w:tcPr>
            <w:tcW w:w="9888" w:type="dxa"/>
            <w:gridSpan w:val="2"/>
            <w:shd w:val="clear" w:color="auto" w:fill="548DD4"/>
          </w:tcPr>
          <w:p w:rsidRPr="00DC392E" w:rsidR="006F6334" w:rsidRDefault="00802E60" w14:paraId="69FF0429" w14:textId="77777777">
            <w:pPr>
              <w:pStyle w:val="Heading1"/>
              <w:rPr>
                <w:i/>
              </w:rPr>
            </w:pPr>
            <w:bookmarkStart w:name="_Toc138674187" w:id="8"/>
            <w:r w:rsidRPr="00DC392E">
              <w:t>1.2 Programme details</w:t>
            </w:r>
            <w:bookmarkEnd w:id="8"/>
          </w:p>
        </w:tc>
      </w:tr>
      <w:tr w:rsidRPr="00DC392E" w:rsidR="006F6334" w14:paraId="703A2D95" w14:textId="77777777">
        <w:trPr>
          <w:trHeight w:val="417"/>
        </w:trPr>
        <w:tc>
          <w:tcPr>
            <w:tcW w:w="2802" w:type="dxa"/>
            <w:shd w:val="clear" w:color="auto" w:fill="C6D9F1"/>
          </w:tcPr>
          <w:p w:rsidRPr="00DC392E" w:rsidR="006F6334" w:rsidRDefault="00802E60" w14:paraId="40D7069A" w14:textId="77777777">
            <w:pPr>
              <w:pBdr>
                <w:top w:val="nil"/>
                <w:left w:val="nil"/>
                <w:bottom w:val="nil"/>
                <w:right w:val="nil"/>
                <w:between w:val="nil"/>
              </w:pBdr>
              <w:jc w:val="left"/>
              <w:rPr>
                <w:b/>
                <w:color w:val="000000"/>
              </w:rPr>
            </w:pPr>
            <w:r w:rsidRPr="00DC392E">
              <w:rPr>
                <w:b/>
                <w:color w:val="000000"/>
              </w:rPr>
              <w:t>Programme title</w:t>
            </w:r>
          </w:p>
        </w:tc>
        <w:tc>
          <w:tcPr>
            <w:tcW w:w="7086" w:type="dxa"/>
          </w:tcPr>
          <w:p w:rsidRPr="00DC392E" w:rsidR="006F6334" w:rsidRDefault="00802E60" w14:paraId="14252647" w14:textId="77777777">
            <w:pPr>
              <w:pBdr>
                <w:top w:val="nil"/>
                <w:left w:val="nil"/>
                <w:bottom w:val="nil"/>
                <w:right w:val="nil"/>
                <w:between w:val="nil"/>
              </w:pBdr>
              <w:jc w:val="left"/>
              <w:rPr>
                <w:color w:val="000000"/>
              </w:rPr>
            </w:pPr>
            <w:r w:rsidRPr="00DC392E">
              <w:rPr>
                <w:color w:val="000000"/>
              </w:rPr>
              <w:t>Scheme for Registration (SfR) for Optometry</w:t>
            </w:r>
          </w:p>
        </w:tc>
      </w:tr>
      <w:tr w:rsidRPr="00DC392E" w:rsidR="006F6334" w14:paraId="5BB2E0EE" w14:textId="77777777">
        <w:trPr>
          <w:trHeight w:val="655"/>
        </w:trPr>
        <w:tc>
          <w:tcPr>
            <w:tcW w:w="2802" w:type="dxa"/>
            <w:shd w:val="clear" w:color="auto" w:fill="C6D9F1"/>
          </w:tcPr>
          <w:p w:rsidRPr="00DC392E" w:rsidR="006F6334" w:rsidRDefault="00802E60" w14:paraId="02F3AB63" w14:textId="77777777">
            <w:pPr>
              <w:pBdr>
                <w:top w:val="nil"/>
                <w:left w:val="nil"/>
                <w:bottom w:val="nil"/>
                <w:right w:val="nil"/>
                <w:between w:val="nil"/>
              </w:pBdr>
              <w:jc w:val="left"/>
              <w:rPr>
                <w:b/>
                <w:color w:val="000000"/>
              </w:rPr>
            </w:pPr>
            <w:r w:rsidRPr="00DC392E">
              <w:rPr>
                <w:b/>
                <w:color w:val="000000"/>
              </w:rPr>
              <w:t>Programme description</w:t>
            </w:r>
          </w:p>
        </w:tc>
        <w:tc>
          <w:tcPr>
            <w:tcW w:w="7086" w:type="dxa"/>
          </w:tcPr>
          <w:p w:rsidRPr="00DC392E" w:rsidR="006F6334" w:rsidRDefault="00802E60" w14:paraId="5902AAFD" w14:textId="77777777">
            <w:pPr>
              <w:numPr>
                <w:ilvl w:val="0"/>
                <w:numId w:val="2"/>
              </w:numPr>
              <w:pBdr>
                <w:top w:val="nil"/>
                <w:left w:val="nil"/>
                <w:bottom w:val="nil"/>
                <w:right w:val="nil"/>
                <w:between w:val="nil"/>
              </w:pBdr>
              <w:jc w:val="left"/>
              <w:rPr>
                <w:color w:val="000000"/>
              </w:rPr>
            </w:pPr>
            <w:r w:rsidRPr="00DC392E">
              <w:rPr>
                <w:color w:val="000000"/>
              </w:rPr>
              <w:t>The College of Optometrists’ Scheme for Registration is a pre-registration programme that students who have successfully graduated with the requisite qualification undertake.</w:t>
            </w:r>
          </w:p>
          <w:p w:rsidRPr="00DC392E" w:rsidR="006F6334" w:rsidRDefault="00802E60" w14:paraId="56668454" w14:textId="77777777">
            <w:pPr>
              <w:numPr>
                <w:ilvl w:val="0"/>
                <w:numId w:val="2"/>
              </w:numPr>
              <w:pBdr>
                <w:top w:val="nil"/>
                <w:left w:val="nil"/>
                <w:bottom w:val="nil"/>
                <w:right w:val="nil"/>
                <w:between w:val="nil"/>
              </w:pBdr>
              <w:jc w:val="left"/>
              <w:rPr>
                <w:color w:val="000000"/>
              </w:rPr>
            </w:pPr>
            <w:r w:rsidRPr="00DC392E">
              <w:rPr>
                <w:color w:val="000000"/>
              </w:rPr>
              <w:t xml:space="preserve">The SfR manages all aspects of the achievement of GOC Stage 2 Core Competencies and Patient experience for Optometry, and is a period of supervised training and assessment. </w:t>
            </w:r>
          </w:p>
          <w:p w:rsidRPr="00DC392E" w:rsidR="006F6334" w:rsidRDefault="00802E60" w14:paraId="35EF61E2" w14:textId="77777777">
            <w:pPr>
              <w:numPr>
                <w:ilvl w:val="0"/>
                <w:numId w:val="2"/>
              </w:numPr>
              <w:pBdr>
                <w:top w:val="nil"/>
                <w:left w:val="nil"/>
                <w:bottom w:val="nil"/>
                <w:right w:val="nil"/>
                <w:between w:val="nil"/>
              </w:pBdr>
              <w:jc w:val="left"/>
              <w:rPr>
                <w:color w:val="000000"/>
              </w:rPr>
            </w:pPr>
            <w:r w:rsidRPr="00DC392E">
              <w:rPr>
                <w:color w:val="000000"/>
              </w:rPr>
              <w:t xml:space="preserve">The College is responsible for the operation of the Scheme which includes practice-based learning and assessment as well as the final assessment at the College’s examination centre that leads successful trainees to be eligible to register with the GOC as fully qualified optometrists. </w:t>
            </w:r>
          </w:p>
          <w:p w:rsidRPr="00DC392E" w:rsidR="006F6334" w:rsidRDefault="00802E60" w14:paraId="3B8AED00" w14:textId="76BCD91F">
            <w:pPr>
              <w:numPr>
                <w:ilvl w:val="0"/>
                <w:numId w:val="2"/>
              </w:numPr>
              <w:pBdr>
                <w:top w:val="nil"/>
                <w:left w:val="nil"/>
                <w:bottom w:val="nil"/>
                <w:right w:val="nil"/>
                <w:between w:val="nil"/>
              </w:pBdr>
              <w:jc w:val="left"/>
              <w:rPr>
                <w:color w:val="000000"/>
                <w:sz w:val="22"/>
                <w:szCs w:val="22"/>
              </w:rPr>
            </w:pPr>
            <w:r w:rsidRPr="00DC392E">
              <w:rPr>
                <w:color w:val="000000"/>
              </w:rPr>
              <w:t xml:space="preserve">The Scheme provides a period of supervised practice during which time trainees acquire patient experience and undertake assessments in practice (Stage 1 </w:t>
            </w:r>
            <w:r w:rsidR="00344562">
              <w:rPr>
                <w:color w:val="000000"/>
              </w:rPr>
              <w:t xml:space="preserve">and Stage 2 </w:t>
            </w:r>
            <w:r w:rsidRPr="00DC392E">
              <w:rPr>
                <w:color w:val="000000"/>
              </w:rPr>
              <w:t>assessments</w:t>
            </w:r>
            <w:r w:rsidR="008E5CF6">
              <w:rPr>
                <w:color w:val="000000"/>
              </w:rPr>
              <w:t>,</w:t>
            </w:r>
            <w:r w:rsidR="00344562">
              <w:rPr>
                <w:color w:val="000000"/>
              </w:rPr>
              <w:t xml:space="preserve"> both covering </w:t>
            </w:r>
            <w:r w:rsidR="0074595E">
              <w:rPr>
                <w:color w:val="000000"/>
              </w:rPr>
              <w:t>GOC Stage 2 competencies</w:t>
            </w:r>
            <w:r w:rsidRPr="00DC392E">
              <w:rPr>
                <w:color w:val="000000"/>
              </w:rPr>
              <w:t>) and at the College’s examination centre (</w:t>
            </w:r>
            <w:r w:rsidR="0074595E">
              <w:rPr>
                <w:color w:val="000000"/>
              </w:rPr>
              <w:t>OSCE</w:t>
            </w:r>
            <w:r w:rsidRPr="00DC392E">
              <w:rPr>
                <w:color w:val="000000"/>
              </w:rPr>
              <w:t>).</w:t>
            </w:r>
            <w:r w:rsidRPr="00DC392E">
              <w:rPr>
                <w:rFonts w:eastAsia="Calibri"/>
                <w:color w:val="000000"/>
                <w:sz w:val="22"/>
                <w:szCs w:val="22"/>
              </w:rPr>
              <w:t> </w:t>
            </w:r>
          </w:p>
        </w:tc>
      </w:tr>
      <w:tr w:rsidRPr="00DC392E" w:rsidR="006F6334" w14:paraId="155A117E" w14:textId="77777777">
        <w:trPr>
          <w:trHeight w:val="220"/>
        </w:trPr>
        <w:tc>
          <w:tcPr>
            <w:tcW w:w="2802" w:type="dxa"/>
            <w:shd w:val="clear" w:color="auto" w:fill="C6D9F1"/>
          </w:tcPr>
          <w:p w:rsidRPr="00DC392E" w:rsidR="006F6334" w:rsidRDefault="00802E60" w14:paraId="786BF2AF" w14:textId="77777777">
            <w:pPr>
              <w:pBdr>
                <w:top w:val="nil"/>
                <w:left w:val="nil"/>
                <w:bottom w:val="nil"/>
                <w:right w:val="nil"/>
                <w:between w:val="nil"/>
              </w:pBdr>
              <w:jc w:val="left"/>
              <w:rPr>
                <w:b/>
                <w:color w:val="000000"/>
              </w:rPr>
            </w:pPr>
            <w:r w:rsidRPr="00DC392E">
              <w:rPr>
                <w:b/>
                <w:color w:val="000000"/>
              </w:rPr>
              <w:t>Approval status</w:t>
            </w:r>
          </w:p>
        </w:tc>
        <w:tc>
          <w:tcPr>
            <w:tcW w:w="7086" w:type="dxa"/>
          </w:tcPr>
          <w:p w:rsidRPr="00DC392E" w:rsidR="006F6334" w:rsidRDefault="00802E60" w14:paraId="604A16D0" w14:textId="77777777">
            <w:pPr>
              <w:pBdr>
                <w:top w:val="nil"/>
                <w:left w:val="nil"/>
                <w:bottom w:val="nil"/>
                <w:right w:val="nil"/>
                <w:between w:val="nil"/>
              </w:pBdr>
              <w:jc w:val="left"/>
              <w:rPr>
                <w:color w:val="000000"/>
              </w:rPr>
            </w:pPr>
            <w:r w:rsidRPr="00DC392E">
              <w:rPr>
                <w:color w:val="000000"/>
              </w:rPr>
              <w:t>Fully approved (FA)</w:t>
            </w:r>
          </w:p>
        </w:tc>
      </w:tr>
      <w:tr w:rsidRPr="00DC392E" w:rsidR="006F6334" w14:paraId="2187AABC" w14:textId="77777777">
        <w:trPr>
          <w:trHeight w:val="655"/>
        </w:trPr>
        <w:tc>
          <w:tcPr>
            <w:tcW w:w="2802" w:type="dxa"/>
            <w:shd w:val="clear" w:color="auto" w:fill="C6D9F1"/>
          </w:tcPr>
          <w:p w:rsidRPr="00DC392E" w:rsidR="006F6334" w:rsidRDefault="00802E60" w14:paraId="3B5DBFC7" w14:textId="77777777">
            <w:pPr>
              <w:pBdr>
                <w:top w:val="nil"/>
                <w:left w:val="nil"/>
                <w:bottom w:val="nil"/>
                <w:right w:val="nil"/>
                <w:between w:val="nil"/>
              </w:pBdr>
              <w:jc w:val="left"/>
              <w:rPr>
                <w:b/>
                <w:color w:val="000000"/>
              </w:rPr>
            </w:pPr>
            <w:r w:rsidRPr="00DC392E">
              <w:rPr>
                <w:b/>
                <w:color w:val="000000"/>
              </w:rPr>
              <w:t>Approved student numbers</w:t>
            </w:r>
          </w:p>
        </w:tc>
        <w:tc>
          <w:tcPr>
            <w:tcW w:w="7086" w:type="dxa"/>
          </w:tcPr>
          <w:p w:rsidRPr="00DC392E" w:rsidR="006F6334" w:rsidRDefault="00802E60" w14:paraId="16930731" w14:textId="77777777">
            <w:pPr>
              <w:pBdr>
                <w:top w:val="nil"/>
                <w:left w:val="nil"/>
                <w:bottom w:val="nil"/>
                <w:right w:val="nil"/>
                <w:between w:val="nil"/>
              </w:pBdr>
              <w:jc w:val="left"/>
              <w:rPr>
                <w:color w:val="000000"/>
              </w:rPr>
            </w:pPr>
            <w:r w:rsidRPr="00DC392E">
              <w:rPr>
                <w:color w:val="000000"/>
              </w:rPr>
              <w:t>There is no approved student cohort number for this programme, due to its nature.</w:t>
            </w:r>
          </w:p>
        </w:tc>
      </w:tr>
    </w:tbl>
    <w:p w:rsidRPr="00DC392E" w:rsidR="006F6334" w:rsidRDefault="006F6334" w14:paraId="6CADB028" w14:textId="77777777">
      <w:pPr>
        <w:pBdr>
          <w:top w:val="nil"/>
          <w:left w:val="nil"/>
          <w:bottom w:val="nil"/>
          <w:right w:val="nil"/>
          <w:between w:val="nil"/>
        </w:pBdr>
        <w:spacing w:after="0"/>
        <w:jc w:val="left"/>
        <w:rPr>
          <w:rFonts w:eastAsia="Calibri"/>
          <w:color w:val="000000"/>
          <w:sz w:val="22"/>
          <w:szCs w:val="22"/>
        </w:rPr>
      </w:pPr>
    </w:p>
    <w:tbl>
      <w:tblPr>
        <w:tblW w:w="98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802"/>
        <w:gridCol w:w="7086"/>
      </w:tblGrid>
      <w:tr w:rsidRPr="00DC392E" w:rsidR="006F6334" w14:paraId="20212A7F" w14:textId="77777777">
        <w:tc>
          <w:tcPr>
            <w:tcW w:w="9888" w:type="dxa"/>
            <w:gridSpan w:val="2"/>
            <w:tcBorders>
              <w:bottom w:val="single" w:color="000000" w:sz="4" w:space="0"/>
            </w:tcBorders>
            <w:shd w:val="clear" w:color="auto" w:fill="548DD4"/>
          </w:tcPr>
          <w:p w:rsidRPr="00DC392E" w:rsidR="006F6334" w:rsidRDefault="00802E60" w14:paraId="5E4BE1C5" w14:textId="77777777">
            <w:pPr>
              <w:pStyle w:val="Heading1"/>
              <w:rPr>
                <w:sz w:val="24"/>
                <w:szCs w:val="24"/>
              </w:rPr>
            </w:pPr>
            <w:bookmarkStart w:name="_Toc138674188" w:id="9"/>
            <w:r w:rsidRPr="00DC392E">
              <w:t>1.3 GOC Education Visitor Panel (EVP)</w:t>
            </w:r>
            <w:bookmarkEnd w:id="9"/>
          </w:p>
        </w:tc>
      </w:tr>
      <w:tr w:rsidRPr="00DC392E" w:rsidR="006F6334" w14:paraId="0AC6EFC1" w14:textId="77777777">
        <w:tc>
          <w:tcPr>
            <w:tcW w:w="2802" w:type="dxa"/>
            <w:tcBorders>
              <w:top w:val="single" w:color="000000" w:sz="4" w:space="0"/>
              <w:left w:val="single" w:color="000000" w:sz="4" w:space="0"/>
              <w:bottom w:val="single" w:color="000000" w:sz="4" w:space="0"/>
              <w:right w:val="single" w:color="000000" w:sz="4" w:space="0"/>
            </w:tcBorders>
            <w:shd w:val="clear" w:color="auto" w:fill="C6D9F1"/>
          </w:tcPr>
          <w:p w:rsidRPr="00DC392E" w:rsidR="006F6334" w:rsidRDefault="00802E60" w14:paraId="3367FB24" w14:textId="77777777">
            <w:pPr>
              <w:pBdr>
                <w:top w:val="nil"/>
                <w:left w:val="nil"/>
                <w:bottom w:val="nil"/>
                <w:right w:val="nil"/>
                <w:between w:val="nil"/>
              </w:pBdr>
              <w:jc w:val="left"/>
              <w:rPr>
                <w:b/>
                <w:color w:val="000000"/>
              </w:rPr>
            </w:pPr>
            <w:r w:rsidRPr="00DC392E">
              <w:rPr>
                <w:b/>
                <w:color w:val="000000"/>
              </w:rPr>
              <w:t>Chair</w:t>
            </w:r>
          </w:p>
        </w:tc>
        <w:tc>
          <w:tcPr>
            <w:tcW w:w="7086" w:type="dxa"/>
            <w:tcBorders>
              <w:top w:val="single" w:color="000000" w:sz="4" w:space="0"/>
              <w:left w:val="single" w:color="000000" w:sz="4" w:space="0"/>
              <w:bottom w:val="single" w:color="000000" w:sz="4" w:space="0"/>
              <w:right w:val="single" w:color="000000" w:sz="4" w:space="0"/>
            </w:tcBorders>
          </w:tcPr>
          <w:p w:rsidRPr="00DC392E" w:rsidR="006F6334" w:rsidRDefault="00802E60" w14:paraId="371A65FA" w14:textId="77777777">
            <w:pPr>
              <w:numPr>
                <w:ilvl w:val="0"/>
                <w:numId w:val="2"/>
              </w:numPr>
              <w:pBdr>
                <w:top w:val="nil"/>
                <w:left w:val="nil"/>
                <w:bottom w:val="nil"/>
                <w:right w:val="nil"/>
                <w:between w:val="nil"/>
              </w:pBdr>
              <w:jc w:val="left"/>
              <w:rPr>
                <w:color w:val="000000"/>
              </w:rPr>
            </w:pPr>
            <w:r w:rsidRPr="00DC392E">
              <w:rPr>
                <w:color w:val="000000"/>
              </w:rPr>
              <w:t xml:space="preserve">Carl Stychin, Lay Chair. </w:t>
            </w:r>
          </w:p>
        </w:tc>
      </w:tr>
      <w:tr w:rsidRPr="00DC392E" w:rsidR="006F6334" w14:paraId="0B091CD6" w14:textId="77777777">
        <w:tc>
          <w:tcPr>
            <w:tcW w:w="2802" w:type="dxa"/>
            <w:tcBorders>
              <w:top w:val="single" w:color="000000" w:sz="4" w:space="0"/>
              <w:left w:val="single" w:color="000000" w:sz="4" w:space="0"/>
              <w:bottom w:val="single" w:color="000000" w:sz="4" w:space="0"/>
              <w:right w:val="single" w:color="000000" w:sz="4" w:space="0"/>
            </w:tcBorders>
            <w:shd w:val="clear" w:color="auto" w:fill="C6D9F1"/>
          </w:tcPr>
          <w:p w:rsidRPr="00DC392E" w:rsidR="006F6334" w:rsidRDefault="00802E60" w14:paraId="0CE880FB" w14:textId="77777777">
            <w:pPr>
              <w:pBdr>
                <w:top w:val="nil"/>
                <w:left w:val="nil"/>
                <w:bottom w:val="nil"/>
                <w:right w:val="nil"/>
                <w:between w:val="nil"/>
              </w:pBdr>
              <w:jc w:val="left"/>
              <w:rPr>
                <w:b/>
                <w:color w:val="000000"/>
              </w:rPr>
            </w:pPr>
            <w:r w:rsidRPr="00DC392E">
              <w:rPr>
                <w:b/>
                <w:color w:val="000000"/>
              </w:rPr>
              <w:t>Visitors</w:t>
            </w:r>
          </w:p>
        </w:tc>
        <w:tc>
          <w:tcPr>
            <w:tcW w:w="7086" w:type="dxa"/>
            <w:tcBorders>
              <w:top w:val="single" w:color="000000" w:sz="4" w:space="0"/>
              <w:left w:val="single" w:color="000000" w:sz="4" w:space="0"/>
              <w:bottom w:val="single" w:color="000000" w:sz="4" w:space="0"/>
              <w:right w:val="single" w:color="000000" w:sz="4" w:space="0"/>
            </w:tcBorders>
          </w:tcPr>
          <w:p w:rsidRPr="00DC392E" w:rsidR="006F6334" w:rsidRDefault="00802E60" w14:paraId="4EA8C3B2" w14:textId="77777777">
            <w:pPr>
              <w:numPr>
                <w:ilvl w:val="0"/>
                <w:numId w:val="2"/>
              </w:numPr>
              <w:pBdr>
                <w:top w:val="nil"/>
                <w:left w:val="nil"/>
                <w:bottom w:val="nil"/>
                <w:right w:val="nil"/>
                <w:between w:val="nil"/>
              </w:pBdr>
              <w:jc w:val="left"/>
              <w:rPr>
                <w:color w:val="000000"/>
              </w:rPr>
            </w:pPr>
            <w:r w:rsidRPr="00DC392E">
              <w:rPr>
                <w:color w:val="000000"/>
              </w:rPr>
              <w:t>Brendan Barrett, Optometrist.</w:t>
            </w:r>
          </w:p>
          <w:p w:rsidRPr="00DC392E" w:rsidR="006F6334" w:rsidRDefault="00802E60" w14:paraId="3B686B71" w14:textId="77777777">
            <w:pPr>
              <w:numPr>
                <w:ilvl w:val="0"/>
                <w:numId w:val="2"/>
              </w:numPr>
              <w:pBdr>
                <w:top w:val="nil"/>
                <w:left w:val="nil"/>
                <w:bottom w:val="nil"/>
                <w:right w:val="nil"/>
                <w:between w:val="nil"/>
              </w:pBdr>
              <w:jc w:val="left"/>
              <w:rPr>
                <w:color w:val="000000"/>
              </w:rPr>
            </w:pPr>
            <w:r w:rsidRPr="00DC392E">
              <w:rPr>
                <w:color w:val="000000"/>
              </w:rPr>
              <w:t>Brian McCotter, Optometrist.</w:t>
            </w:r>
          </w:p>
          <w:p w:rsidRPr="00DC392E" w:rsidR="006F6334" w:rsidRDefault="00802E60" w14:paraId="2FEE977B" w14:textId="77777777">
            <w:pPr>
              <w:numPr>
                <w:ilvl w:val="0"/>
                <w:numId w:val="2"/>
              </w:numPr>
              <w:pBdr>
                <w:top w:val="nil"/>
                <w:left w:val="nil"/>
                <w:bottom w:val="nil"/>
                <w:right w:val="nil"/>
                <w:between w:val="nil"/>
              </w:pBdr>
              <w:jc w:val="left"/>
              <w:rPr>
                <w:color w:val="000000"/>
              </w:rPr>
            </w:pPr>
            <w:r w:rsidRPr="00DC392E">
              <w:rPr>
                <w:color w:val="000000"/>
              </w:rPr>
              <w:t xml:space="preserve">Gail Fleming, Lay Member. </w:t>
            </w:r>
          </w:p>
          <w:p w:rsidRPr="00DC392E" w:rsidR="006F6334" w:rsidRDefault="00802E60" w14:paraId="6F3623D2" w14:textId="77777777">
            <w:pPr>
              <w:numPr>
                <w:ilvl w:val="0"/>
                <w:numId w:val="2"/>
              </w:numPr>
              <w:pBdr>
                <w:top w:val="nil"/>
                <w:left w:val="nil"/>
                <w:bottom w:val="nil"/>
                <w:right w:val="nil"/>
                <w:between w:val="nil"/>
              </w:pBdr>
              <w:jc w:val="left"/>
              <w:rPr>
                <w:color w:val="000000"/>
              </w:rPr>
            </w:pPr>
            <w:r w:rsidRPr="00DC392E">
              <w:rPr>
                <w:color w:val="000000"/>
              </w:rPr>
              <w:t xml:space="preserve">Mark Chatham, Dispensing Optician. </w:t>
            </w:r>
          </w:p>
        </w:tc>
      </w:tr>
      <w:tr w:rsidRPr="00DC392E" w:rsidR="006F6334" w14:paraId="6EA26A80" w14:textId="77777777">
        <w:tc>
          <w:tcPr>
            <w:tcW w:w="2802" w:type="dxa"/>
            <w:tcBorders>
              <w:top w:val="single" w:color="000000" w:sz="4" w:space="0"/>
              <w:left w:val="single" w:color="000000" w:sz="4" w:space="0"/>
              <w:bottom w:val="single" w:color="000000" w:sz="4" w:space="0"/>
              <w:right w:val="single" w:color="000000" w:sz="4" w:space="0"/>
            </w:tcBorders>
            <w:shd w:val="clear" w:color="auto" w:fill="C6D9F1"/>
          </w:tcPr>
          <w:p w:rsidRPr="00DC392E" w:rsidR="006F6334" w:rsidRDefault="00802E60" w14:paraId="77A406CB" w14:textId="77777777">
            <w:pPr>
              <w:pBdr>
                <w:top w:val="nil"/>
                <w:left w:val="nil"/>
                <w:bottom w:val="nil"/>
                <w:right w:val="nil"/>
                <w:between w:val="nil"/>
              </w:pBdr>
              <w:jc w:val="left"/>
              <w:rPr>
                <w:b/>
                <w:color w:val="000000"/>
              </w:rPr>
            </w:pPr>
            <w:r w:rsidRPr="00DC392E">
              <w:rPr>
                <w:b/>
                <w:color w:val="000000"/>
              </w:rPr>
              <w:t>GOC representative</w:t>
            </w:r>
          </w:p>
        </w:tc>
        <w:tc>
          <w:tcPr>
            <w:tcW w:w="7086" w:type="dxa"/>
            <w:tcBorders>
              <w:top w:val="single" w:color="000000" w:sz="4" w:space="0"/>
              <w:left w:val="single" w:color="000000" w:sz="4" w:space="0"/>
              <w:bottom w:val="single" w:color="000000" w:sz="4" w:space="0"/>
              <w:right w:val="single" w:color="000000" w:sz="4" w:space="0"/>
            </w:tcBorders>
          </w:tcPr>
          <w:p w:rsidRPr="00DC392E" w:rsidR="006F6334" w:rsidRDefault="00802E60" w14:paraId="6AA59DC4" w14:textId="77777777">
            <w:pPr>
              <w:numPr>
                <w:ilvl w:val="0"/>
                <w:numId w:val="2"/>
              </w:numPr>
              <w:pBdr>
                <w:top w:val="nil"/>
                <w:left w:val="nil"/>
                <w:bottom w:val="nil"/>
                <w:right w:val="nil"/>
                <w:between w:val="nil"/>
              </w:pBdr>
              <w:jc w:val="left"/>
              <w:rPr>
                <w:color w:val="000000"/>
              </w:rPr>
            </w:pPr>
            <w:r w:rsidRPr="00DC392E">
              <w:rPr>
                <w:color w:val="000000"/>
              </w:rPr>
              <w:t xml:space="preserve">Shaun de Riggs, Approval and Quality Assurance Officer. </w:t>
            </w:r>
          </w:p>
        </w:tc>
      </w:tr>
    </w:tbl>
    <w:p w:rsidR="006F6334" w:rsidRDefault="006F6334" w14:paraId="67DCABD4" w14:textId="77777777">
      <w:pPr>
        <w:pBdr>
          <w:top w:val="nil"/>
          <w:left w:val="nil"/>
          <w:bottom w:val="nil"/>
          <w:right w:val="nil"/>
          <w:between w:val="nil"/>
        </w:pBdr>
        <w:spacing w:after="0"/>
        <w:jc w:val="left"/>
        <w:rPr>
          <w:ins w:author="Shaun de Riggs" w:date="2023-08-17T17:37:00Z" w:id="10"/>
          <w:rFonts w:eastAsia="Calibri"/>
          <w:color w:val="000000"/>
          <w:sz w:val="22"/>
          <w:szCs w:val="22"/>
        </w:rPr>
      </w:pPr>
    </w:p>
    <w:p w:rsidR="0040160F" w:rsidRDefault="0040160F" w14:paraId="46EE7D67" w14:textId="77777777">
      <w:pPr>
        <w:pBdr>
          <w:top w:val="nil"/>
          <w:left w:val="nil"/>
          <w:bottom w:val="nil"/>
          <w:right w:val="nil"/>
          <w:between w:val="nil"/>
        </w:pBdr>
        <w:spacing w:after="0"/>
        <w:jc w:val="left"/>
        <w:rPr>
          <w:ins w:author="Shaun de Riggs" w:date="2023-08-17T17:37:00Z" w:id="11"/>
          <w:rFonts w:eastAsia="Calibri"/>
          <w:color w:val="000000"/>
          <w:sz w:val="22"/>
          <w:szCs w:val="22"/>
        </w:rPr>
      </w:pPr>
    </w:p>
    <w:p w:rsidRPr="00DC392E" w:rsidR="0040160F" w:rsidRDefault="0040160F" w14:paraId="62CF3870" w14:textId="77777777">
      <w:pPr>
        <w:pBdr>
          <w:top w:val="nil"/>
          <w:left w:val="nil"/>
          <w:bottom w:val="nil"/>
          <w:right w:val="nil"/>
          <w:between w:val="nil"/>
        </w:pBdr>
        <w:spacing w:after="0"/>
        <w:jc w:val="left"/>
        <w:rPr>
          <w:rFonts w:eastAsia="Calibri"/>
          <w:color w:val="000000"/>
          <w:sz w:val="22"/>
          <w:szCs w:val="22"/>
        </w:rPr>
      </w:pP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5"/>
        <w:gridCol w:w="8299"/>
      </w:tblGrid>
      <w:tr w:rsidRPr="00DC392E" w:rsidR="006F6334" w14:paraId="2B010B0D" w14:textId="77777777">
        <w:tc>
          <w:tcPr>
            <w:tcW w:w="9854" w:type="dxa"/>
            <w:gridSpan w:val="2"/>
            <w:shd w:val="clear" w:color="auto" w:fill="548DD4"/>
            <w:vAlign w:val="center"/>
          </w:tcPr>
          <w:p w:rsidRPr="00DC392E" w:rsidR="006F6334" w:rsidRDefault="00802E60" w14:paraId="17B8E39F" w14:textId="77777777">
            <w:pPr>
              <w:pStyle w:val="Heading1"/>
            </w:pPr>
            <w:bookmarkStart w:name="_Toc138674189" w:id="12"/>
            <w:r w:rsidRPr="00DC392E">
              <w:lastRenderedPageBreak/>
              <w:t>1.4 Purpose of the visit</w:t>
            </w:r>
            <w:bookmarkEnd w:id="12"/>
          </w:p>
        </w:tc>
      </w:tr>
      <w:tr w:rsidRPr="00DC392E" w:rsidR="006F6334" w14:paraId="10126D78" w14:textId="77777777">
        <w:tc>
          <w:tcPr>
            <w:tcW w:w="1555" w:type="dxa"/>
            <w:shd w:val="clear" w:color="auto" w:fill="C6D9F1"/>
            <w:vAlign w:val="center"/>
          </w:tcPr>
          <w:p w:rsidRPr="00DC392E" w:rsidR="006F6334" w:rsidRDefault="00802E60" w14:paraId="6211C5B7" w14:textId="77777777">
            <w:pPr>
              <w:pBdr>
                <w:top w:val="nil"/>
                <w:left w:val="nil"/>
                <w:bottom w:val="nil"/>
                <w:right w:val="nil"/>
                <w:between w:val="nil"/>
              </w:pBdr>
              <w:jc w:val="left"/>
              <w:rPr>
                <w:b/>
                <w:color w:val="000000"/>
              </w:rPr>
            </w:pPr>
            <w:r w:rsidRPr="00DC392E">
              <w:rPr>
                <w:b/>
                <w:color w:val="000000"/>
              </w:rPr>
              <w:t>Visit type</w:t>
            </w:r>
          </w:p>
        </w:tc>
        <w:tc>
          <w:tcPr>
            <w:tcW w:w="8299" w:type="dxa"/>
            <w:shd w:val="clear" w:color="auto" w:fill="C6D9F1"/>
            <w:vAlign w:val="center"/>
          </w:tcPr>
          <w:p w:rsidRPr="00DC392E" w:rsidR="006F6334" w:rsidRDefault="00802E60" w14:paraId="5EDAEF12" w14:textId="77777777">
            <w:pPr>
              <w:pBdr>
                <w:top w:val="nil"/>
                <w:left w:val="nil"/>
                <w:bottom w:val="nil"/>
                <w:right w:val="nil"/>
                <w:between w:val="nil"/>
              </w:pBdr>
              <w:jc w:val="left"/>
              <w:rPr>
                <w:b/>
                <w:color w:val="000000"/>
              </w:rPr>
            </w:pPr>
            <w:r w:rsidRPr="00DC392E">
              <w:rPr>
                <w:color w:val="000000"/>
              </w:rPr>
              <w:t>FULL APPROVAL QUALITY ASSURANCE VISIT</w:t>
            </w:r>
          </w:p>
        </w:tc>
      </w:tr>
      <w:tr w:rsidRPr="00DC392E" w:rsidR="006F6334" w14:paraId="7007C61E" w14:textId="77777777">
        <w:tc>
          <w:tcPr>
            <w:tcW w:w="9854" w:type="dxa"/>
            <w:gridSpan w:val="2"/>
          </w:tcPr>
          <w:p w:rsidRPr="00DC392E" w:rsidR="006F6334" w:rsidRDefault="00802E60" w14:paraId="2DFE4599" w14:textId="77777777">
            <w:pPr>
              <w:jc w:val="left"/>
            </w:pPr>
            <w:r w:rsidRPr="00DC392E">
              <w:t>The purpose of this full quality assurance visit was to: </w:t>
            </w:r>
          </w:p>
          <w:p w:rsidRPr="00DC392E" w:rsidR="006F6334" w:rsidRDefault="00802E60" w14:paraId="0EC0D07B" w14:textId="77777777">
            <w:pPr>
              <w:numPr>
                <w:ilvl w:val="0"/>
                <w:numId w:val="3"/>
              </w:numPr>
              <w:jc w:val="left"/>
            </w:pPr>
            <w:r w:rsidRPr="00DC392E">
              <w:t xml:space="preserve">review The College of Optometrists </w:t>
            </w:r>
            <w:r w:rsidRPr="00DC392E">
              <w:rPr>
                <w:i/>
              </w:rPr>
              <w:t>Scheme for Registration</w:t>
            </w:r>
            <w:r w:rsidRPr="00DC392E">
              <w:t xml:space="preserve"> (SfR) programme (the ‘programme’) to ensure it meets the requirements as listed in the GOC’s </w:t>
            </w:r>
            <w:r w:rsidRPr="00DC392E">
              <w:rPr>
                <w:i/>
              </w:rPr>
              <w:t>Optometry Handbook</w:t>
            </w:r>
            <w:r w:rsidRPr="00DC392E">
              <w:t xml:space="preserve"> </w:t>
            </w:r>
            <w:r w:rsidRPr="00DC392E">
              <w:rPr>
                <w:i/>
              </w:rPr>
              <w:t xml:space="preserve">2015 </w:t>
            </w:r>
            <w:r w:rsidRPr="00DC392E">
              <w:t xml:space="preserve">(the ‘handbook’) and the </w:t>
            </w:r>
            <w:r w:rsidRPr="00DC392E">
              <w:rPr>
                <w:i/>
              </w:rPr>
              <w:t xml:space="preserve">GOC Education A&amp;QA-Supplementary Documents-List of Requirements </w:t>
            </w:r>
            <w:r w:rsidRPr="00DC392E">
              <w:t xml:space="preserve">(Optometry Specific Requirements). </w:t>
            </w:r>
          </w:p>
          <w:p w:rsidRPr="00DC392E" w:rsidR="006F6334" w:rsidRDefault="00802E60" w14:paraId="160AC69E" w14:textId="77777777">
            <w:pPr>
              <w:numPr>
                <w:ilvl w:val="0"/>
                <w:numId w:val="3"/>
              </w:numPr>
              <w:jc w:val="left"/>
            </w:pPr>
            <w:r w:rsidRPr="00DC392E">
              <w:t>consider whether the programme sufficiently meets the GOC’s requirements for it to continue to be granted full approval.</w:t>
            </w:r>
          </w:p>
          <w:p w:rsidR="00C673F7" w:rsidRDefault="00802E60" w14:paraId="2C57C1A6" w14:textId="2E2A7E76">
            <w:pPr>
              <w:numPr>
                <w:ilvl w:val="0"/>
                <w:numId w:val="3"/>
              </w:numPr>
              <w:jc w:val="left"/>
            </w:pPr>
            <w:r w:rsidRPr="00DC392E">
              <w:t>consider themes of concerns raised to the GOC by trainees regarding the SfR</w:t>
            </w:r>
            <w:r w:rsidR="0082364F">
              <w:t>.</w:t>
            </w:r>
          </w:p>
          <w:p w:rsidRPr="00DC392E" w:rsidR="001611C5" w:rsidP="00F010E4" w:rsidRDefault="001611C5" w14:paraId="1090C5CB" w14:textId="77777777">
            <w:pPr>
              <w:ind w:left="1080"/>
              <w:jc w:val="left"/>
            </w:pPr>
          </w:p>
          <w:p w:rsidRPr="00DC392E" w:rsidR="006F6334" w:rsidRDefault="00802E60" w14:paraId="5C70A037" w14:textId="54DF2B66">
            <w:pPr>
              <w:jc w:val="left"/>
            </w:pPr>
            <w:r w:rsidRPr="00DC392E">
              <w:t>The structure took place between March and May 2023, and included:</w:t>
            </w:r>
          </w:p>
          <w:p w:rsidRPr="00DC392E" w:rsidR="006F6334" w:rsidRDefault="00802E60" w14:paraId="67BF45C1" w14:textId="77777777">
            <w:pPr>
              <w:numPr>
                <w:ilvl w:val="0"/>
                <w:numId w:val="3"/>
              </w:numPr>
              <w:pBdr>
                <w:top w:val="nil"/>
                <w:left w:val="nil"/>
                <w:bottom w:val="nil"/>
                <w:right w:val="nil"/>
                <w:between w:val="nil"/>
              </w:pBdr>
              <w:spacing w:line="276" w:lineRule="auto"/>
              <w:jc w:val="left"/>
              <w:rPr>
                <w:color w:val="000000"/>
              </w:rPr>
            </w:pPr>
            <w:r w:rsidRPr="00DC392E">
              <w:rPr>
                <w:color w:val="000000"/>
              </w:rPr>
              <w:t>observation of Stage 1 and Stage 2 assessments;</w:t>
            </w:r>
          </w:p>
          <w:p w:rsidRPr="00DC392E" w:rsidR="006F6334" w:rsidRDefault="00802E60" w14:paraId="2FE3ECE8" w14:textId="77777777">
            <w:pPr>
              <w:numPr>
                <w:ilvl w:val="0"/>
                <w:numId w:val="3"/>
              </w:numPr>
              <w:pBdr>
                <w:top w:val="nil"/>
                <w:left w:val="nil"/>
                <w:bottom w:val="nil"/>
                <w:right w:val="nil"/>
                <w:between w:val="nil"/>
              </w:pBdr>
              <w:spacing w:line="276" w:lineRule="auto"/>
              <w:jc w:val="left"/>
              <w:rPr>
                <w:color w:val="000000"/>
              </w:rPr>
            </w:pPr>
            <w:r w:rsidRPr="00DC392E">
              <w:rPr>
                <w:color w:val="000000"/>
              </w:rPr>
              <w:t>observation of OSCE examinations;</w:t>
            </w:r>
          </w:p>
          <w:p w:rsidRPr="00DC392E" w:rsidR="006F6334" w:rsidRDefault="00802E60" w14:paraId="56045A6B" w14:textId="77777777">
            <w:pPr>
              <w:numPr>
                <w:ilvl w:val="0"/>
                <w:numId w:val="3"/>
              </w:numPr>
              <w:pBdr>
                <w:top w:val="nil"/>
                <w:left w:val="nil"/>
                <w:bottom w:val="nil"/>
                <w:right w:val="nil"/>
                <w:between w:val="nil"/>
              </w:pBdr>
              <w:spacing w:line="276" w:lineRule="auto"/>
              <w:jc w:val="left"/>
              <w:rPr>
                <w:color w:val="000000"/>
              </w:rPr>
            </w:pPr>
            <w:r w:rsidRPr="00DC392E">
              <w:rPr>
                <w:color w:val="000000"/>
              </w:rPr>
              <w:t>surveys from students, assessors, and supervisors (online);</w:t>
            </w:r>
          </w:p>
          <w:p w:rsidRPr="00DC392E" w:rsidR="006F6334" w:rsidRDefault="00802E60" w14:paraId="000DA86C" w14:textId="77777777">
            <w:pPr>
              <w:numPr>
                <w:ilvl w:val="0"/>
                <w:numId w:val="3"/>
              </w:numPr>
              <w:pBdr>
                <w:top w:val="nil"/>
                <w:left w:val="nil"/>
                <w:bottom w:val="nil"/>
                <w:right w:val="nil"/>
                <w:between w:val="nil"/>
              </w:pBdr>
              <w:spacing w:line="276" w:lineRule="auto"/>
              <w:jc w:val="left"/>
              <w:rPr>
                <w:color w:val="000000"/>
              </w:rPr>
            </w:pPr>
            <w:r w:rsidRPr="00DC392E">
              <w:rPr>
                <w:color w:val="000000"/>
              </w:rPr>
              <w:t>observation of final assessment panel (April 2023); and</w:t>
            </w:r>
          </w:p>
          <w:p w:rsidRPr="00DC392E" w:rsidR="006F6334" w:rsidRDefault="001B6856" w14:paraId="2702D9C7" w14:textId="3ACACB9F">
            <w:pPr>
              <w:numPr>
                <w:ilvl w:val="0"/>
                <w:numId w:val="3"/>
              </w:numPr>
              <w:pBdr>
                <w:top w:val="nil"/>
                <w:left w:val="nil"/>
                <w:bottom w:val="nil"/>
                <w:right w:val="nil"/>
                <w:between w:val="nil"/>
              </w:pBdr>
              <w:spacing w:after="200" w:line="276" w:lineRule="auto"/>
              <w:jc w:val="left"/>
              <w:rPr>
                <w:color w:val="000000"/>
              </w:rPr>
            </w:pPr>
            <w:r>
              <w:rPr>
                <w:color w:val="000000"/>
              </w:rPr>
              <w:t>h</w:t>
            </w:r>
            <w:r w:rsidRPr="00DC392E" w:rsidR="00802E60">
              <w:rPr>
                <w:color w:val="000000"/>
              </w:rPr>
              <w:t xml:space="preserve">ead office (May 2023), including meetings with College staff, senior management, external </w:t>
            </w:r>
            <w:proofErr w:type="gramStart"/>
            <w:r w:rsidRPr="00DC392E" w:rsidR="00802E60">
              <w:rPr>
                <w:color w:val="000000"/>
              </w:rPr>
              <w:t>examiner</w:t>
            </w:r>
            <w:proofErr w:type="gramEnd"/>
            <w:r w:rsidRPr="00DC392E" w:rsidR="00802E60">
              <w:rPr>
                <w:color w:val="000000"/>
              </w:rPr>
              <w:t xml:space="preserve"> and senior external assessors.</w:t>
            </w:r>
          </w:p>
          <w:p w:rsidRPr="00DC392E" w:rsidR="006F6334" w:rsidRDefault="00802E60" w14:paraId="33697705" w14:textId="77777777">
            <w:pPr>
              <w:jc w:val="left"/>
            </w:pPr>
            <w:r w:rsidRPr="00DC392E">
              <w:rPr>
                <w:color w:val="000000"/>
                <w:highlight w:val="white"/>
              </w:rPr>
              <w:t>The GOC also requested that the College of Optometrists provided an update on the conditions set and recommendations provided at the last visit in 2018, and any further/future developments. </w:t>
            </w:r>
          </w:p>
        </w:tc>
      </w:tr>
    </w:tbl>
    <w:p w:rsidRPr="00DC392E" w:rsidR="006F6334" w:rsidRDefault="006F6334" w14:paraId="75485BCA" w14:textId="77777777">
      <w:pPr>
        <w:pBdr>
          <w:top w:val="nil"/>
          <w:left w:val="nil"/>
          <w:bottom w:val="nil"/>
          <w:right w:val="nil"/>
          <w:between w:val="nil"/>
        </w:pBdr>
        <w:spacing w:after="0"/>
        <w:jc w:val="left"/>
        <w:rPr>
          <w:rFonts w:eastAsia="Calibri"/>
          <w:color w:val="000000"/>
          <w:sz w:val="22"/>
          <w:szCs w:val="22"/>
        </w:rPr>
      </w:pP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96"/>
        <w:gridCol w:w="1985"/>
        <w:gridCol w:w="6173"/>
      </w:tblGrid>
      <w:tr w:rsidRPr="00DC392E" w:rsidR="006F6334" w14:paraId="4B1ADB9F" w14:textId="77777777">
        <w:tc>
          <w:tcPr>
            <w:tcW w:w="9854" w:type="dxa"/>
            <w:gridSpan w:val="3"/>
            <w:shd w:val="clear" w:color="auto" w:fill="548DD4"/>
          </w:tcPr>
          <w:p w:rsidRPr="00DC392E" w:rsidR="006F6334" w:rsidRDefault="00802E60" w14:paraId="73F64DFD" w14:textId="77777777">
            <w:pPr>
              <w:pStyle w:val="Heading1"/>
            </w:pPr>
            <w:bookmarkStart w:name="_Toc138674190" w:id="13"/>
            <w:r w:rsidRPr="00DC392E">
              <w:t>1.5 Programme history</w:t>
            </w:r>
            <w:bookmarkEnd w:id="13"/>
          </w:p>
        </w:tc>
      </w:tr>
      <w:tr w:rsidRPr="00DC392E" w:rsidR="006F6334" w14:paraId="594093AD" w14:textId="77777777">
        <w:tc>
          <w:tcPr>
            <w:tcW w:w="1696" w:type="dxa"/>
            <w:shd w:val="clear" w:color="auto" w:fill="C6D9F1"/>
          </w:tcPr>
          <w:p w:rsidRPr="00DC392E" w:rsidR="006F6334" w:rsidRDefault="00802E60" w14:paraId="60682E36" w14:textId="77777777">
            <w:pPr>
              <w:pBdr>
                <w:top w:val="nil"/>
                <w:left w:val="nil"/>
                <w:bottom w:val="nil"/>
                <w:right w:val="nil"/>
                <w:between w:val="nil"/>
              </w:pBdr>
              <w:jc w:val="left"/>
              <w:rPr>
                <w:color w:val="000000"/>
              </w:rPr>
            </w:pPr>
            <w:r w:rsidRPr="00DC392E">
              <w:rPr>
                <w:color w:val="000000"/>
              </w:rPr>
              <w:t>Date</w:t>
            </w:r>
          </w:p>
        </w:tc>
        <w:tc>
          <w:tcPr>
            <w:tcW w:w="1985" w:type="dxa"/>
            <w:shd w:val="clear" w:color="auto" w:fill="C6D9F1"/>
          </w:tcPr>
          <w:p w:rsidRPr="00DC392E" w:rsidR="006F6334" w:rsidRDefault="00802E60" w14:paraId="17C1CA73" w14:textId="77777777">
            <w:pPr>
              <w:pBdr>
                <w:top w:val="nil"/>
                <w:left w:val="nil"/>
                <w:bottom w:val="nil"/>
                <w:right w:val="nil"/>
                <w:between w:val="nil"/>
              </w:pBdr>
              <w:jc w:val="left"/>
              <w:rPr>
                <w:color w:val="000000"/>
              </w:rPr>
            </w:pPr>
            <w:r w:rsidRPr="00DC392E">
              <w:rPr>
                <w:color w:val="000000"/>
              </w:rPr>
              <w:t>Event type</w:t>
            </w:r>
          </w:p>
        </w:tc>
        <w:tc>
          <w:tcPr>
            <w:tcW w:w="6173" w:type="dxa"/>
            <w:shd w:val="clear" w:color="auto" w:fill="C6D9F1"/>
          </w:tcPr>
          <w:p w:rsidRPr="00DC392E" w:rsidR="006F6334" w:rsidRDefault="00802E60" w14:paraId="008068C9" w14:textId="77777777">
            <w:pPr>
              <w:pBdr>
                <w:top w:val="nil"/>
                <w:left w:val="nil"/>
                <w:bottom w:val="nil"/>
                <w:right w:val="nil"/>
                <w:between w:val="nil"/>
              </w:pBdr>
              <w:jc w:val="left"/>
              <w:rPr>
                <w:color w:val="000000"/>
              </w:rPr>
            </w:pPr>
            <w:r w:rsidRPr="00DC392E">
              <w:rPr>
                <w:color w:val="000000"/>
              </w:rPr>
              <w:t>Overview</w:t>
            </w:r>
          </w:p>
        </w:tc>
      </w:tr>
      <w:tr w:rsidRPr="00DC392E" w:rsidR="006F6334" w14:paraId="00844414" w14:textId="77777777">
        <w:tc>
          <w:tcPr>
            <w:tcW w:w="1696" w:type="dxa"/>
          </w:tcPr>
          <w:p w:rsidRPr="00DC392E" w:rsidR="006F6334" w:rsidRDefault="00802E60" w14:paraId="1D6E3795" w14:textId="77777777">
            <w:pPr>
              <w:pBdr>
                <w:top w:val="nil"/>
                <w:left w:val="nil"/>
                <w:bottom w:val="nil"/>
                <w:right w:val="nil"/>
                <w:between w:val="nil"/>
              </w:pBdr>
              <w:jc w:val="left"/>
              <w:rPr>
                <w:color w:val="000000"/>
              </w:rPr>
            </w:pPr>
            <w:r w:rsidRPr="00DC392E">
              <w:rPr>
                <w:color w:val="000000"/>
              </w:rPr>
              <w:t>August 2018</w:t>
            </w:r>
          </w:p>
        </w:tc>
        <w:tc>
          <w:tcPr>
            <w:tcW w:w="1985" w:type="dxa"/>
          </w:tcPr>
          <w:p w:rsidRPr="00DC392E" w:rsidR="006F6334" w:rsidRDefault="00802E60" w14:paraId="28570501" w14:textId="77777777">
            <w:pPr>
              <w:pBdr>
                <w:top w:val="nil"/>
                <w:left w:val="nil"/>
                <w:bottom w:val="nil"/>
                <w:right w:val="nil"/>
                <w:between w:val="nil"/>
              </w:pBdr>
              <w:jc w:val="left"/>
              <w:rPr>
                <w:color w:val="000000"/>
              </w:rPr>
            </w:pPr>
            <w:r w:rsidRPr="00DC392E">
              <w:rPr>
                <w:color w:val="000000"/>
              </w:rPr>
              <w:t>Visit</w:t>
            </w:r>
          </w:p>
        </w:tc>
        <w:tc>
          <w:tcPr>
            <w:tcW w:w="6173" w:type="dxa"/>
          </w:tcPr>
          <w:p w:rsidRPr="00DC392E" w:rsidR="006F6334" w:rsidRDefault="00802E60" w14:paraId="2D67C1D8" w14:textId="77777777">
            <w:pPr>
              <w:pBdr>
                <w:top w:val="nil"/>
                <w:left w:val="nil"/>
                <w:bottom w:val="nil"/>
                <w:right w:val="nil"/>
                <w:between w:val="nil"/>
              </w:pBdr>
              <w:jc w:val="left"/>
              <w:rPr>
                <w:color w:val="000000"/>
                <w:sz w:val="22"/>
                <w:szCs w:val="22"/>
              </w:rPr>
            </w:pPr>
            <w:r w:rsidRPr="00DC392E">
              <w:rPr>
                <w:color w:val="000000"/>
              </w:rPr>
              <w:t>Full quality assurance visit, resulting in five conditions and three recommendations.</w:t>
            </w:r>
          </w:p>
        </w:tc>
      </w:tr>
      <w:tr w:rsidRPr="00DC392E" w:rsidR="006F6334" w14:paraId="114CCA48" w14:textId="77777777">
        <w:tc>
          <w:tcPr>
            <w:tcW w:w="1696" w:type="dxa"/>
          </w:tcPr>
          <w:p w:rsidRPr="00DC392E" w:rsidR="006F6334" w:rsidRDefault="00802E60" w14:paraId="6D34671D" w14:textId="77777777">
            <w:pPr>
              <w:pBdr>
                <w:top w:val="nil"/>
                <w:left w:val="nil"/>
                <w:bottom w:val="nil"/>
                <w:right w:val="nil"/>
                <w:between w:val="nil"/>
              </w:pBdr>
              <w:jc w:val="left"/>
              <w:rPr>
                <w:color w:val="000000"/>
              </w:rPr>
            </w:pPr>
            <w:r w:rsidRPr="00DC392E">
              <w:rPr>
                <w:color w:val="000000"/>
              </w:rPr>
              <w:t>01/05/2019</w:t>
            </w:r>
          </w:p>
        </w:tc>
        <w:tc>
          <w:tcPr>
            <w:tcW w:w="1985" w:type="dxa"/>
          </w:tcPr>
          <w:p w:rsidRPr="00DC392E" w:rsidR="006F6334" w:rsidRDefault="00802E60" w14:paraId="0E64B80E" w14:textId="77777777">
            <w:pPr>
              <w:pBdr>
                <w:top w:val="nil"/>
                <w:left w:val="nil"/>
                <w:bottom w:val="nil"/>
                <w:right w:val="nil"/>
                <w:between w:val="nil"/>
              </w:pBdr>
              <w:jc w:val="left"/>
              <w:rPr>
                <w:color w:val="000000"/>
              </w:rPr>
            </w:pPr>
            <w:r w:rsidRPr="00DC392E">
              <w:rPr>
                <w:color w:val="000000"/>
              </w:rPr>
              <w:t>Other</w:t>
            </w:r>
          </w:p>
        </w:tc>
        <w:tc>
          <w:tcPr>
            <w:tcW w:w="6173" w:type="dxa"/>
          </w:tcPr>
          <w:p w:rsidRPr="00DC392E" w:rsidR="006F6334" w:rsidRDefault="00802E60" w14:paraId="48F59B1F" w14:textId="77777777">
            <w:pPr>
              <w:pBdr>
                <w:top w:val="nil"/>
                <w:left w:val="nil"/>
                <w:bottom w:val="nil"/>
                <w:right w:val="nil"/>
                <w:between w:val="nil"/>
              </w:pBdr>
              <w:jc w:val="left"/>
              <w:rPr>
                <w:color w:val="000000"/>
                <w:sz w:val="22"/>
                <w:szCs w:val="22"/>
                <w:highlight w:val="white"/>
              </w:rPr>
            </w:pPr>
            <w:r w:rsidRPr="00DC392E">
              <w:rPr>
                <w:color w:val="000000"/>
                <w:highlight w:val="white"/>
              </w:rPr>
              <w:t>Notification regarding conditions</w:t>
            </w:r>
          </w:p>
        </w:tc>
      </w:tr>
      <w:tr w:rsidRPr="00DC392E" w:rsidR="006F6334" w14:paraId="152A202F" w14:textId="77777777">
        <w:tc>
          <w:tcPr>
            <w:tcW w:w="1696" w:type="dxa"/>
          </w:tcPr>
          <w:p w:rsidRPr="00DC392E" w:rsidR="006F6334" w:rsidRDefault="00802E60" w14:paraId="49F8F3B6" w14:textId="77777777">
            <w:pPr>
              <w:pBdr>
                <w:top w:val="nil"/>
                <w:left w:val="nil"/>
                <w:bottom w:val="nil"/>
                <w:right w:val="nil"/>
                <w:between w:val="nil"/>
              </w:pBdr>
              <w:jc w:val="left"/>
              <w:rPr>
                <w:color w:val="000000"/>
              </w:rPr>
            </w:pPr>
            <w:r w:rsidRPr="00DC392E">
              <w:rPr>
                <w:color w:val="000000"/>
              </w:rPr>
              <w:t>06/11/2020</w:t>
            </w:r>
          </w:p>
        </w:tc>
        <w:tc>
          <w:tcPr>
            <w:tcW w:w="1985" w:type="dxa"/>
          </w:tcPr>
          <w:p w:rsidRPr="00DC392E" w:rsidR="006F6334" w:rsidRDefault="00802E60" w14:paraId="6EAA78DD" w14:textId="77777777">
            <w:pPr>
              <w:pBdr>
                <w:top w:val="nil"/>
                <w:left w:val="nil"/>
                <w:bottom w:val="nil"/>
                <w:right w:val="nil"/>
                <w:between w:val="nil"/>
              </w:pBdr>
              <w:jc w:val="left"/>
              <w:rPr>
                <w:color w:val="000000"/>
              </w:rPr>
            </w:pPr>
            <w:r w:rsidRPr="00DC392E">
              <w:rPr>
                <w:color w:val="000000"/>
              </w:rPr>
              <w:t>Change</w:t>
            </w:r>
          </w:p>
        </w:tc>
        <w:tc>
          <w:tcPr>
            <w:tcW w:w="6173" w:type="dxa"/>
          </w:tcPr>
          <w:p w:rsidRPr="00DC392E" w:rsidR="006F6334" w:rsidRDefault="00802E60" w14:paraId="1CEB97C5" w14:textId="77777777">
            <w:pPr>
              <w:pBdr>
                <w:top w:val="nil"/>
                <w:left w:val="nil"/>
                <w:bottom w:val="nil"/>
                <w:right w:val="nil"/>
                <w:between w:val="nil"/>
              </w:pBdr>
              <w:jc w:val="left"/>
              <w:rPr>
                <w:color w:val="000000"/>
              </w:rPr>
            </w:pPr>
            <w:r w:rsidRPr="00DC392E">
              <w:rPr>
                <w:color w:val="000000"/>
              </w:rPr>
              <w:t>Staffing change</w:t>
            </w:r>
          </w:p>
        </w:tc>
      </w:tr>
      <w:tr w:rsidRPr="00DC392E" w:rsidR="006F6334" w14:paraId="1667629C" w14:textId="77777777">
        <w:tc>
          <w:tcPr>
            <w:tcW w:w="1696" w:type="dxa"/>
          </w:tcPr>
          <w:p w:rsidRPr="00DC392E" w:rsidR="006F6334" w:rsidRDefault="00802E60" w14:paraId="0C2166B8" w14:textId="77777777">
            <w:pPr>
              <w:pBdr>
                <w:top w:val="nil"/>
                <w:left w:val="nil"/>
                <w:bottom w:val="nil"/>
                <w:right w:val="nil"/>
                <w:between w:val="nil"/>
              </w:pBdr>
              <w:jc w:val="left"/>
              <w:rPr>
                <w:color w:val="000000"/>
              </w:rPr>
            </w:pPr>
            <w:r w:rsidRPr="00DC392E">
              <w:rPr>
                <w:color w:val="000000"/>
              </w:rPr>
              <w:t>08/04/2021</w:t>
            </w:r>
          </w:p>
        </w:tc>
        <w:tc>
          <w:tcPr>
            <w:tcW w:w="1985" w:type="dxa"/>
          </w:tcPr>
          <w:p w:rsidRPr="00DC392E" w:rsidR="006F6334" w:rsidRDefault="00802E60" w14:paraId="786E6ACB" w14:textId="77777777">
            <w:pPr>
              <w:pBdr>
                <w:top w:val="nil"/>
                <w:left w:val="nil"/>
                <w:bottom w:val="nil"/>
                <w:right w:val="nil"/>
                <w:between w:val="nil"/>
              </w:pBdr>
              <w:jc w:val="left"/>
              <w:rPr>
                <w:color w:val="000000"/>
              </w:rPr>
            </w:pPr>
            <w:r w:rsidRPr="00DC392E">
              <w:rPr>
                <w:color w:val="000000"/>
              </w:rPr>
              <w:t>Change</w:t>
            </w:r>
          </w:p>
        </w:tc>
        <w:tc>
          <w:tcPr>
            <w:tcW w:w="6173" w:type="dxa"/>
          </w:tcPr>
          <w:p w:rsidRPr="00DC392E" w:rsidR="006F6334" w:rsidRDefault="00802E60" w14:paraId="3F03F8AA" w14:textId="77777777">
            <w:pPr>
              <w:pBdr>
                <w:top w:val="nil"/>
                <w:left w:val="nil"/>
                <w:bottom w:val="nil"/>
                <w:right w:val="nil"/>
                <w:between w:val="nil"/>
              </w:pBdr>
              <w:jc w:val="left"/>
              <w:rPr>
                <w:color w:val="000000"/>
              </w:rPr>
            </w:pPr>
            <w:r w:rsidRPr="00DC392E">
              <w:rPr>
                <w:color w:val="000000"/>
              </w:rPr>
              <w:t>COVID temporary changes extension – noted.</w:t>
            </w:r>
          </w:p>
        </w:tc>
      </w:tr>
      <w:tr w:rsidRPr="00DC392E" w:rsidR="006F6334" w14:paraId="0348C155" w14:textId="77777777">
        <w:tc>
          <w:tcPr>
            <w:tcW w:w="1696" w:type="dxa"/>
          </w:tcPr>
          <w:p w:rsidRPr="00DC392E" w:rsidR="006F6334" w:rsidRDefault="00802E60" w14:paraId="173EADC7" w14:textId="77777777">
            <w:pPr>
              <w:pBdr>
                <w:top w:val="nil"/>
                <w:left w:val="nil"/>
                <w:bottom w:val="nil"/>
                <w:right w:val="nil"/>
                <w:between w:val="nil"/>
              </w:pBdr>
              <w:jc w:val="left"/>
              <w:rPr>
                <w:color w:val="000000"/>
              </w:rPr>
            </w:pPr>
            <w:r w:rsidRPr="00DC392E">
              <w:rPr>
                <w:color w:val="000000"/>
              </w:rPr>
              <w:t>29/09/2021</w:t>
            </w:r>
          </w:p>
        </w:tc>
        <w:tc>
          <w:tcPr>
            <w:tcW w:w="1985" w:type="dxa"/>
          </w:tcPr>
          <w:p w:rsidRPr="00DC392E" w:rsidR="006F6334" w:rsidRDefault="00802E60" w14:paraId="5A9D5A1F" w14:textId="77777777">
            <w:pPr>
              <w:pBdr>
                <w:top w:val="nil"/>
                <w:left w:val="nil"/>
                <w:bottom w:val="nil"/>
                <w:right w:val="nil"/>
                <w:between w:val="nil"/>
              </w:pBdr>
              <w:jc w:val="left"/>
              <w:rPr>
                <w:color w:val="000000"/>
              </w:rPr>
            </w:pPr>
            <w:r w:rsidRPr="00DC392E">
              <w:rPr>
                <w:color w:val="000000"/>
              </w:rPr>
              <w:t>Event</w:t>
            </w:r>
          </w:p>
        </w:tc>
        <w:tc>
          <w:tcPr>
            <w:tcW w:w="6173" w:type="dxa"/>
          </w:tcPr>
          <w:p w:rsidRPr="00DC392E" w:rsidR="006F6334" w:rsidRDefault="00802E60" w14:paraId="61974541" w14:textId="77777777">
            <w:pPr>
              <w:pBdr>
                <w:top w:val="nil"/>
                <w:left w:val="nil"/>
                <w:bottom w:val="nil"/>
                <w:right w:val="nil"/>
                <w:between w:val="nil"/>
              </w:pBdr>
              <w:jc w:val="left"/>
              <w:rPr>
                <w:color w:val="000000"/>
              </w:rPr>
            </w:pPr>
            <w:r w:rsidRPr="00DC392E">
              <w:rPr>
                <w:color w:val="000000"/>
              </w:rPr>
              <w:t>Staffing change</w:t>
            </w:r>
          </w:p>
        </w:tc>
      </w:tr>
      <w:tr w:rsidRPr="00DC392E" w:rsidR="006F6334" w14:paraId="4EF64834" w14:textId="77777777">
        <w:tc>
          <w:tcPr>
            <w:tcW w:w="1696" w:type="dxa"/>
          </w:tcPr>
          <w:p w:rsidRPr="00DC392E" w:rsidR="006F6334" w:rsidRDefault="00802E60" w14:paraId="192D90E1" w14:textId="77777777">
            <w:pPr>
              <w:pBdr>
                <w:top w:val="nil"/>
                <w:left w:val="nil"/>
                <w:bottom w:val="nil"/>
                <w:right w:val="nil"/>
                <w:between w:val="nil"/>
              </w:pBdr>
              <w:jc w:val="left"/>
              <w:rPr>
                <w:color w:val="000000"/>
              </w:rPr>
            </w:pPr>
            <w:r w:rsidRPr="00DC392E">
              <w:rPr>
                <w:color w:val="000000"/>
              </w:rPr>
              <w:t>30/05/2022</w:t>
            </w:r>
          </w:p>
        </w:tc>
        <w:tc>
          <w:tcPr>
            <w:tcW w:w="1985" w:type="dxa"/>
          </w:tcPr>
          <w:p w:rsidRPr="00DC392E" w:rsidR="006F6334" w:rsidRDefault="00802E60" w14:paraId="041BC7A9" w14:textId="77777777">
            <w:pPr>
              <w:pBdr>
                <w:top w:val="nil"/>
                <w:left w:val="nil"/>
                <w:bottom w:val="nil"/>
                <w:right w:val="nil"/>
                <w:between w:val="nil"/>
              </w:pBdr>
              <w:jc w:val="left"/>
              <w:rPr>
                <w:color w:val="000000"/>
              </w:rPr>
            </w:pPr>
            <w:r w:rsidRPr="00DC392E">
              <w:rPr>
                <w:color w:val="000000"/>
              </w:rPr>
              <w:t>Change</w:t>
            </w:r>
          </w:p>
        </w:tc>
        <w:tc>
          <w:tcPr>
            <w:tcW w:w="6173" w:type="dxa"/>
          </w:tcPr>
          <w:p w:rsidRPr="00DC392E" w:rsidR="006F6334" w:rsidRDefault="00802E60" w14:paraId="38C74030" w14:textId="25B4F435">
            <w:pPr>
              <w:pBdr>
                <w:top w:val="nil"/>
                <w:left w:val="nil"/>
                <w:bottom w:val="nil"/>
                <w:right w:val="nil"/>
                <w:between w:val="nil"/>
              </w:pBdr>
              <w:jc w:val="left"/>
              <w:rPr>
                <w:color w:val="000000"/>
              </w:rPr>
            </w:pPr>
            <w:r w:rsidRPr="00DC392E">
              <w:rPr>
                <w:color w:val="000000"/>
              </w:rPr>
              <w:t>Examination Panel becomes Appeals Panel, and Disciplinary panel introduced to deal with matters of misconduct.</w:t>
            </w:r>
            <w:r w:rsidR="00EC2E29">
              <w:rPr>
                <w:color w:val="000000"/>
              </w:rPr>
              <w:t xml:space="preserve">  Appeals Review Panel introduced as a second stage for both the Appeals Panel and the </w:t>
            </w:r>
            <w:r w:rsidR="008E5CF6">
              <w:rPr>
                <w:color w:val="000000"/>
              </w:rPr>
              <w:t>Disciplinary</w:t>
            </w:r>
            <w:r w:rsidR="00EC2E29">
              <w:rPr>
                <w:color w:val="000000"/>
              </w:rPr>
              <w:t xml:space="preserve"> Panel. </w:t>
            </w:r>
          </w:p>
        </w:tc>
      </w:tr>
      <w:tr w:rsidRPr="00DC392E" w:rsidR="006F6334" w14:paraId="544ED688" w14:textId="77777777">
        <w:tc>
          <w:tcPr>
            <w:tcW w:w="1696" w:type="dxa"/>
          </w:tcPr>
          <w:p w:rsidRPr="00DC392E" w:rsidR="006F6334" w:rsidRDefault="00802E60" w14:paraId="593CD9C4" w14:textId="77777777">
            <w:pPr>
              <w:pBdr>
                <w:top w:val="nil"/>
                <w:left w:val="nil"/>
                <w:bottom w:val="nil"/>
                <w:right w:val="nil"/>
                <w:between w:val="nil"/>
              </w:pBdr>
              <w:jc w:val="left"/>
              <w:rPr>
                <w:color w:val="000000"/>
              </w:rPr>
            </w:pPr>
            <w:r w:rsidRPr="00DC392E">
              <w:rPr>
                <w:color w:val="000000"/>
              </w:rPr>
              <w:t>10/06/2022</w:t>
            </w:r>
          </w:p>
        </w:tc>
        <w:tc>
          <w:tcPr>
            <w:tcW w:w="1985" w:type="dxa"/>
          </w:tcPr>
          <w:p w:rsidRPr="00DC392E" w:rsidR="006F6334" w:rsidRDefault="00802E60" w14:paraId="0E7B1D1B" w14:textId="77777777">
            <w:pPr>
              <w:pBdr>
                <w:top w:val="nil"/>
                <w:left w:val="nil"/>
                <w:bottom w:val="nil"/>
                <w:right w:val="nil"/>
                <w:between w:val="nil"/>
              </w:pBdr>
              <w:jc w:val="left"/>
              <w:rPr>
                <w:color w:val="000000"/>
              </w:rPr>
            </w:pPr>
            <w:r w:rsidRPr="00DC392E">
              <w:rPr>
                <w:color w:val="000000"/>
              </w:rPr>
              <w:t>Event</w:t>
            </w:r>
          </w:p>
        </w:tc>
        <w:tc>
          <w:tcPr>
            <w:tcW w:w="6173" w:type="dxa"/>
          </w:tcPr>
          <w:p w:rsidRPr="00DC392E" w:rsidR="006F6334" w:rsidRDefault="00802E60" w14:paraId="241853AD" w14:textId="77777777">
            <w:pPr>
              <w:pBdr>
                <w:top w:val="nil"/>
                <w:left w:val="nil"/>
                <w:bottom w:val="nil"/>
                <w:right w:val="nil"/>
                <w:between w:val="nil"/>
              </w:pBdr>
              <w:jc w:val="left"/>
              <w:rPr>
                <w:color w:val="000000"/>
              </w:rPr>
            </w:pPr>
            <w:r w:rsidRPr="00DC392E">
              <w:rPr>
                <w:color w:val="000000"/>
              </w:rPr>
              <w:t>Governance event occurred – noted.</w:t>
            </w:r>
          </w:p>
        </w:tc>
      </w:tr>
      <w:tr w:rsidRPr="00DC392E" w:rsidR="006F6334" w14:paraId="44423671" w14:textId="77777777">
        <w:tc>
          <w:tcPr>
            <w:tcW w:w="1696" w:type="dxa"/>
          </w:tcPr>
          <w:p w:rsidRPr="00DC392E" w:rsidR="006F6334" w:rsidRDefault="00802E60" w14:paraId="6F891292" w14:textId="77777777">
            <w:pPr>
              <w:pBdr>
                <w:top w:val="nil"/>
                <w:left w:val="nil"/>
                <w:bottom w:val="nil"/>
                <w:right w:val="nil"/>
                <w:between w:val="nil"/>
              </w:pBdr>
              <w:jc w:val="left"/>
              <w:rPr>
                <w:color w:val="000000"/>
              </w:rPr>
            </w:pPr>
            <w:r w:rsidRPr="00DC392E">
              <w:rPr>
                <w:color w:val="000000"/>
              </w:rPr>
              <w:t>31/03/2023</w:t>
            </w:r>
          </w:p>
        </w:tc>
        <w:tc>
          <w:tcPr>
            <w:tcW w:w="1985" w:type="dxa"/>
          </w:tcPr>
          <w:p w:rsidRPr="00DC392E" w:rsidR="006F6334" w:rsidRDefault="00802E60" w14:paraId="789A4BD8" w14:textId="77777777">
            <w:pPr>
              <w:pBdr>
                <w:top w:val="nil"/>
                <w:left w:val="nil"/>
                <w:bottom w:val="nil"/>
                <w:right w:val="nil"/>
                <w:between w:val="nil"/>
              </w:pBdr>
              <w:jc w:val="left"/>
              <w:rPr>
                <w:color w:val="000000"/>
              </w:rPr>
            </w:pPr>
            <w:r w:rsidRPr="00DC392E">
              <w:rPr>
                <w:color w:val="000000"/>
              </w:rPr>
              <w:t>Change</w:t>
            </w:r>
          </w:p>
        </w:tc>
        <w:tc>
          <w:tcPr>
            <w:tcW w:w="6173" w:type="dxa"/>
          </w:tcPr>
          <w:p w:rsidRPr="00DC392E" w:rsidR="006F6334" w:rsidRDefault="00802E60" w14:paraId="525C9162" w14:textId="77777777">
            <w:pPr>
              <w:pBdr>
                <w:top w:val="nil"/>
                <w:left w:val="nil"/>
                <w:bottom w:val="nil"/>
                <w:right w:val="nil"/>
                <w:between w:val="nil"/>
              </w:pBdr>
              <w:jc w:val="left"/>
              <w:rPr>
                <w:color w:val="000000"/>
              </w:rPr>
            </w:pPr>
            <w:r w:rsidRPr="00DC392E">
              <w:rPr>
                <w:color w:val="000000"/>
              </w:rPr>
              <w:t>Introduction of new enrolment requirements – noted.</w:t>
            </w:r>
          </w:p>
        </w:tc>
      </w:tr>
    </w:tbl>
    <w:p w:rsidRPr="00DC392E" w:rsidR="006F6334" w:rsidRDefault="00802E60" w14:paraId="3B2F5EB9" w14:textId="77777777">
      <w:pPr>
        <w:spacing w:after="200" w:line="276" w:lineRule="auto"/>
        <w:jc w:val="left"/>
        <w:rPr>
          <w:rFonts w:eastAsia="Calibri"/>
          <w:sz w:val="22"/>
          <w:szCs w:val="22"/>
        </w:rPr>
      </w:pPr>
      <w:r w:rsidRPr="00DC392E">
        <w:br w:type="page"/>
      </w:r>
    </w:p>
    <w:p w:rsidRPr="00DC392E" w:rsidR="006F6334" w:rsidRDefault="00802E60" w14:paraId="2351B899" w14:textId="77777777">
      <w:pPr>
        <w:pStyle w:val="Title"/>
      </w:pPr>
      <w:r w:rsidRPr="00DC392E">
        <w:lastRenderedPageBreak/>
        <w:t>PART 2 – VISIT SUMMARY</w:t>
      </w: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14"/>
        <w:gridCol w:w="6740"/>
      </w:tblGrid>
      <w:tr w:rsidRPr="00DC392E" w:rsidR="006F6334" w:rsidTr="3A55F638" w14:paraId="1CEA37F4" w14:textId="77777777">
        <w:tc>
          <w:tcPr>
            <w:tcW w:w="9854" w:type="dxa"/>
            <w:gridSpan w:val="2"/>
            <w:shd w:val="clear" w:color="auto" w:fill="548DD4" w:themeFill="text2" w:themeFillTint="99"/>
          </w:tcPr>
          <w:p w:rsidRPr="00DC392E" w:rsidR="006F6334" w:rsidRDefault="00802E60" w14:paraId="112393CF" w14:textId="77777777">
            <w:pPr>
              <w:pStyle w:val="Heading1"/>
            </w:pPr>
            <w:bookmarkStart w:name="_Toc138674191" w:id="14"/>
            <w:r w:rsidRPr="00DC392E">
              <w:t>2.1 Visit outcomes</w:t>
            </w:r>
            <w:bookmarkEnd w:id="14"/>
          </w:p>
        </w:tc>
      </w:tr>
      <w:tr w:rsidRPr="00DC392E" w:rsidR="006F6334" w:rsidTr="3A55F638" w14:paraId="773B2947" w14:textId="77777777">
        <w:tc>
          <w:tcPr>
            <w:tcW w:w="9854" w:type="dxa"/>
            <w:gridSpan w:val="2"/>
          </w:tcPr>
          <w:p w:rsidRPr="00DC392E" w:rsidR="006F6334" w:rsidRDefault="00802E60" w14:paraId="6071579E" w14:textId="3FF21FF2">
            <w:pPr>
              <w:pBdr>
                <w:top w:val="nil"/>
                <w:left w:val="nil"/>
                <w:bottom w:val="nil"/>
                <w:right w:val="nil"/>
                <w:between w:val="nil"/>
              </w:pBdr>
              <w:tabs>
                <w:tab w:val="center" w:pos="4819"/>
              </w:tabs>
              <w:jc w:val="left"/>
              <w:rPr>
                <w:color w:val="000000"/>
              </w:rPr>
            </w:pPr>
            <w:r w:rsidRPr="2622467A">
              <w:rPr>
                <w:color w:val="000000" w:themeColor="text1"/>
              </w:rPr>
              <w:t xml:space="preserve">The </w:t>
            </w:r>
            <w:r w:rsidRPr="2622467A" w:rsidR="690BAA8E">
              <w:rPr>
                <w:color w:val="000000" w:themeColor="text1"/>
              </w:rPr>
              <w:t>panel</w:t>
            </w:r>
            <w:r w:rsidRPr="2622467A">
              <w:rPr>
                <w:color w:val="000000" w:themeColor="text1"/>
              </w:rPr>
              <w:t xml:space="preserve"> recommended that the full approval of The College of Optometrists </w:t>
            </w:r>
            <w:r w:rsidRPr="2622467A">
              <w:rPr>
                <w:i/>
                <w:color w:val="000000" w:themeColor="text1"/>
              </w:rPr>
              <w:t>Scheme for Registration</w:t>
            </w:r>
            <w:r w:rsidRPr="2622467A">
              <w:rPr>
                <w:color w:val="000000" w:themeColor="text1"/>
              </w:rPr>
              <w:t xml:space="preserve"> (Optometry) should be continued. The </w:t>
            </w:r>
            <w:r w:rsidRPr="2622467A" w:rsidR="42C4FBC0">
              <w:rPr>
                <w:color w:val="000000" w:themeColor="text1"/>
              </w:rPr>
              <w:t>panel</w:t>
            </w:r>
            <w:r w:rsidRPr="2622467A">
              <w:rPr>
                <w:color w:val="000000" w:themeColor="text1"/>
              </w:rPr>
              <w:t xml:space="preserve"> set two conditions, provided two recommendations, and offered one commendation. </w:t>
            </w:r>
          </w:p>
        </w:tc>
      </w:tr>
      <w:tr w:rsidRPr="00DC392E" w:rsidR="006F6334" w:rsidTr="3A55F638" w14:paraId="55E7597D" w14:textId="77777777">
        <w:tc>
          <w:tcPr>
            <w:tcW w:w="9854" w:type="dxa"/>
            <w:gridSpan w:val="2"/>
            <w:shd w:val="clear" w:color="auto" w:fill="C6D9F1" w:themeFill="text2" w:themeFillTint="33"/>
          </w:tcPr>
          <w:p w:rsidRPr="00DC392E" w:rsidR="006F6334" w:rsidRDefault="00802E60" w14:paraId="33AB83AD" w14:textId="77777777">
            <w:pPr>
              <w:pBdr>
                <w:top w:val="nil"/>
                <w:left w:val="nil"/>
                <w:bottom w:val="nil"/>
                <w:right w:val="nil"/>
                <w:between w:val="nil"/>
              </w:pBdr>
              <w:jc w:val="left"/>
              <w:rPr>
                <w:b/>
                <w:color w:val="000000"/>
              </w:rPr>
            </w:pPr>
            <w:r w:rsidRPr="00DC392E">
              <w:rPr>
                <w:b/>
                <w:color w:val="000000"/>
              </w:rPr>
              <w:t>Summary of recommendations to the GOC</w:t>
            </w:r>
          </w:p>
        </w:tc>
      </w:tr>
      <w:tr w:rsidRPr="00DC392E" w:rsidR="006F6334" w:rsidTr="3A55F638" w14:paraId="044204B0" w14:textId="77777777">
        <w:tc>
          <w:tcPr>
            <w:tcW w:w="3114" w:type="dxa"/>
          </w:tcPr>
          <w:p w:rsidRPr="00DC392E" w:rsidR="006F6334" w:rsidRDefault="00802E60" w14:paraId="276101DA" w14:textId="77777777">
            <w:pPr>
              <w:pBdr>
                <w:top w:val="nil"/>
                <w:left w:val="nil"/>
                <w:bottom w:val="nil"/>
                <w:right w:val="nil"/>
                <w:between w:val="nil"/>
              </w:pBdr>
              <w:jc w:val="left"/>
              <w:rPr>
                <w:color w:val="000000"/>
              </w:rPr>
            </w:pPr>
            <w:r w:rsidRPr="00DC392E">
              <w:rPr>
                <w:b/>
                <w:color w:val="000000"/>
              </w:rPr>
              <w:t>Previous conditions</w:t>
            </w:r>
          </w:p>
        </w:tc>
        <w:tc>
          <w:tcPr>
            <w:tcW w:w="6740" w:type="dxa"/>
          </w:tcPr>
          <w:p w:rsidRPr="00DC392E" w:rsidR="006F6334" w:rsidRDefault="00EE7C0F" w14:paraId="4F90E22F" w14:textId="761D01E5">
            <w:pPr>
              <w:pBdr>
                <w:top w:val="nil"/>
                <w:left w:val="nil"/>
                <w:bottom w:val="nil"/>
                <w:right w:val="nil"/>
                <w:between w:val="nil"/>
              </w:pBdr>
              <w:jc w:val="left"/>
              <w:rPr>
                <w:color w:val="000000"/>
              </w:rPr>
            </w:pPr>
            <w:r>
              <w:rPr>
                <w:b/>
                <w:color w:val="000000" w:themeColor="text1"/>
              </w:rPr>
              <w:t xml:space="preserve">All </w:t>
            </w:r>
            <w:r w:rsidRPr="00EE7C0F">
              <w:rPr>
                <w:bCs/>
                <w:color w:val="000000" w:themeColor="text1"/>
              </w:rPr>
              <w:t>five</w:t>
            </w:r>
            <w:r w:rsidRPr="3A55F638" w:rsidR="00802E60">
              <w:rPr>
                <w:b/>
                <w:color w:val="000000" w:themeColor="text1"/>
              </w:rPr>
              <w:t xml:space="preserve"> </w:t>
            </w:r>
            <w:r w:rsidRPr="3A55F638" w:rsidR="00802E60">
              <w:rPr>
                <w:color w:val="000000" w:themeColor="text1"/>
              </w:rPr>
              <w:t xml:space="preserve">previous conditions are </w:t>
            </w:r>
            <w:r w:rsidRPr="3A55F638" w:rsidR="00802E60">
              <w:rPr>
                <w:b/>
                <w:color w:val="000000" w:themeColor="text1"/>
              </w:rPr>
              <w:t>met</w:t>
            </w:r>
            <w:r>
              <w:rPr>
                <w:b/>
                <w:color w:val="000000" w:themeColor="text1"/>
              </w:rPr>
              <w:t>.</w:t>
            </w:r>
            <w:r w:rsidRPr="3A55F638" w:rsidR="00802E60">
              <w:rPr>
                <w:color w:val="000000" w:themeColor="text1"/>
              </w:rPr>
              <w:t xml:space="preserve"> (See section 2.2)</w:t>
            </w:r>
          </w:p>
        </w:tc>
      </w:tr>
      <w:tr w:rsidRPr="00DC392E" w:rsidR="006F6334" w:rsidTr="3A55F638" w14:paraId="0B7025F0" w14:textId="77777777">
        <w:tc>
          <w:tcPr>
            <w:tcW w:w="3114" w:type="dxa"/>
          </w:tcPr>
          <w:p w:rsidRPr="00DC392E" w:rsidR="006F6334" w:rsidRDefault="00802E60" w14:paraId="73BA7EB8" w14:textId="77777777">
            <w:pPr>
              <w:pBdr>
                <w:top w:val="nil"/>
                <w:left w:val="nil"/>
                <w:bottom w:val="nil"/>
                <w:right w:val="nil"/>
                <w:between w:val="nil"/>
              </w:pBdr>
              <w:jc w:val="left"/>
              <w:rPr>
                <w:color w:val="000000"/>
              </w:rPr>
            </w:pPr>
            <w:r w:rsidRPr="00DC392E">
              <w:rPr>
                <w:b/>
                <w:color w:val="000000"/>
              </w:rPr>
              <w:t>New conditions</w:t>
            </w:r>
          </w:p>
        </w:tc>
        <w:tc>
          <w:tcPr>
            <w:tcW w:w="6740" w:type="dxa"/>
          </w:tcPr>
          <w:p w:rsidRPr="00DC392E" w:rsidR="006F6334" w:rsidRDefault="00802E60" w14:paraId="549C4E2E" w14:textId="51DE9777">
            <w:pPr>
              <w:pBdr>
                <w:top w:val="nil"/>
                <w:left w:val="nil"/>
                <w:bottom w:val="nil"/>
                <w:right w:val="nil"/>
                <w:between w:val="nil"/>
              </w:pBdr>
              <w:jc w:val="left"/>
              <w:rPr>
                <w:color w:val="000000"/>
              </w:rPr>
            </w:pPr>
            <w:r w:rsidRPr="00DC392E">
              <w:rPr>
                <w:b/>
                <w:color w:val="000000"/>
              </w:rPr>
              <w:t xml:space="preserve">Two </w:t>
            </w:r>
            <w:r w:rsidRPr="00DC392E">
              <w:rPr>
                <w:color w:val="000000"/>
              </w:rPr>
              <w:t xml:space="preserve">requirements are </w:t>
            </w:r>
            <w:r w:rsidRPr="00DC392E">
              <w:rPr>
                <w:b/>
                <w:color w:val="000000"/>
              </w:rPr>
              <w:t>unmet</w:t>
            </w:r>
            <w:r w:rsidRPr="00DC392E">
              <w:rPr>
                <w:color w:val="000000"/>
              </w:rPr>
              <w:t>, resulting in</w:t>
            </w:r>
            <w:r w:rsidRPr="00DC392E">
              <w:rPr>
                <w:b/>
                <w:color w:val="000000"/>
              </w:rPr>
              <w:t xml:space="preserve"> two </w:t>
            </w:r>
            <w:r w:rsidRPr="00DC392E">
              <w:rPr>
                <w:color w:val="000000"/>
              </w:rPr>
              <w:t>conditions being set. (See Part 3).</w:t>
            </w:r>
          </w:p>
        </w:tc>
      </w:tr>
      <w:tr w:rsidRPr="00DC392E" w:rsidR="006F6334" w:rsidTr="3A55F638" w14:paraId="28CB7966" w14:textId="77777777">
        <w:tc>
          <w:tcPr>
            <w:tcW w:w="3114" w:type="dxa"/>
          </w:tcPr>
          <w:p w:rsidRPr="00DC392E" w:rsidR="006F6334" w:rsidRDefault="00802E60" w14:paraId="686C18E4" w14:textId="77777777">
            <w:pPr>
              <w:pBdr>
                <w:top w:val="nil"/>
                <w:left w:val="nil"/>
                <w:bottom w:val="nil"/>
                <w:right w:val="nil"/>
                <w:between w:val="nil"/>
              </w:pBdr>
              <w:jc w:val="left"/>
              <w:rPr>
                <w:b/>
                <w:color w:val="000000"/>
              </w:rPr>
            </w:pPr>
            <w:bookmarkStart w:name="_17dp8vu" w:colFirst="0" w:colLast="0" w:id="15"/>
            <w:bookmarkEnd w:id="15"/>
            <w:r w:rsidRPr="00DC392E">
              <w:rPr>
                <w:b/>
                <w:color w:val="000000"/>
              </w:rPr>
              <w:t>New recommendations</w:t>
            </w:r>
          </w:p>
        </w:tc>
        <w:tc>
          <w:tcPr>
            <w:tcW w:w="6740" w:type="dxa"/>
          </w:tcPr>
          <w:p w:rsidRPr="00DC392E" w:rsidR="006F6334" w:rsidRDefault="00802E60" w14:paraId="1603BF38" w14:textId="63659203">
            <w:pPr>
              <w:pBdr>
                <w:top w:val="nil"/>
                <w:left w:val="nil"/>
                <w:bottom w:val="nil"/>
                <w:right w:val="nil"/>
                <w:between w:val="nil"/>
              </w:pBdr>
              <w:jc w:val="left"/>
              <w:rPr>
                <w:color w:val="000000"/>
              </w:rPr>
            </w:pPr>
            <w:r w:rsidRPr="00DC392E">
              <w:rPr>
                <w:b/>
                <w:color w:val="000000"/>
              </w:rPr>
              <w:t xml:space="preserve">Two </w:t>
            </w:r>
            <w:r w:rsidRPr="00DC392E">
              <w:rPr>
                <w:color w:val="000000"/>
              </w:rPr>
              <w:t>recommendations are offered. (See Part 3).</w:t>
            </w:r>
          </w:p>
        </w:tc>
      </w:tr>
      <w:tr w:rsidRPr="00DC392E" w:rsidR="006F6334" w:rsidTr="3A55F638" w14:paraId="6E86BDD9" w14:textId="77777777">
        <w:tc>
          <w:tcPr>
            <w:tcW w:w="3114" w:type="dxa"/>
          </w:tcPr>
          <w:p w:rsidRPr="00DC392E" w:rsidR="006F6334" w:rsidRDefault="00802E60" w14:paraId="20FCFE6C" w14:textId="77777777">
            <w:pPr>
              <w:pBdr>
                <w:top w:val="nil"/>
                <w:left w:val="nil"/>
                <w:bottom w:val="nil"/>
                <w:right w:val="nil"/>
                <w:between w:val="nil"/>
              </w:pBdr>
              <w:jc w:val="left"/>
              <w:rPr>
                <w:b/>
                <w:color w:val="000000"/>
              </w:rPr>
            </w:pPr>
            <w:r w:rsidRPr="00DC392E">
              <w:rPr>
                <w:b/>
                <w:color w:val="000000"/>
              </w:rPr>
              <w:t>Commendations</w:t>
            </w:r>
          </w:p>
        </w:tc>
        <w:tc>
          <w:tcPr>
            <w:tcW w:w="6740" w:type="dxa"/>
          </w:tcPr>
          <w:p w:rsidRPr="00DC392E" w:rsidR="006F6334" w:rsidRDefault="00802E60" w14:paraId="24B929D6" w14:textId="1D763373">
            <w:pPr>
              <w:pBdr>
                <w:top w:val="nil"/>
                <w:left w:val="nil"/>
                <w:bottom w:val="nil"/>
                <w:right w:val="nil"/>
                <w:between w:val="nil"/>
              </w:pBdr>
              <w:jc w:val="left"/>
              <w:rPr>
                <w:color w:val="000000"/>
              </w:rPr>
            </w:pPr>
            <w:r w:rsidRPr="00DC392E">
              <w:rPr>
                <w:b/>
                <w:color w:val="000000"/>
              </w:rPr>
              <w:t>One</w:t>
            </w:r>
            <w:r w:rsidRPr="00DC392E">
              <w:rPr>
                <w:color w:val="000000"/>
              </w:rPr>
              <w:t xml:space="preserve"> commendation is offered. (Se</w:t>
            </w:r>
            <w:r w:rsidR="00031BF3">
              <w:rPr>
                <w:color w:val="000000"/>
              </w:rPr>
              <w:t>e</w:t>
            </w:r>
            <w:r w:rsidRPr="00DC392E">
              <w:rPr>
                <w:color w:val="000000"/>
              </w:rPr>
              <w:t xml:space="preserve"> Part 3).</w:t>
            </w:r>
          </w:p>
        </w:tc>
      </w:tr>
      <w:tr w:rsidRPr="00DC392E" w:rsidR="006F6334" w:rsidTr="3A55F638" w14:paraId="4428B1C0" w14:textId="77777777">
        <w:tc>
          <w:tcPr>
            <w:tcW w:w="3114" w:type="dxa"/>
          </w:tcPr>
          <w:p w:rsidRPr="00DC392E" w:rsidR="006F6334" w:rsidRDefault="00802E60" w14:paraId="422E1622" w14:textId="77777777">
            <w:pPr>
              <w:pBdr>
                <w:top w:val="nil"/>
                <w:left w:val="nil"/>
                <w:bottom w:val="nil"/>
                <w:right w:val="nil"/>
                <w:between w:val="nil"/>
              </w:pBdr>
              <w:jc w:val="left"/>
              <w:rPr>
                <w:b/>
                <w:color w:val="000000"/>
              </w:rPr>
            </w:pPr>
            <w:r w:rsidRPr="00DC392E">
              <w:rPr>
                <w:b/>
                <w:color w:val="000000"/>
              </w:rPr>
              <w:t>Student numbers</w:t>
            </w:r>
          </w:p>
        </w:tc>
        <w:tc>
          <w:tcPr>
            <w:tcW w:w="6740" w:type="dxa"/>
          </w:tcPr>
          <w:p w:rsidR="00273CB5" w:rsidP="00273CB5" w:rsidRDefault="00273CB5" w14:paraId="5156D5B0" w14:textId="51FE496C">
            <w:pPr>
              <w:pBdr>
                <w:top w:val="nil"/>
                <w:left w:val="nil"/>
                <w:bottom w:val="nil"/>
                <w:right w:val="nil"/>
                <w:between w:val="nil"/>
              </w:pBdr>
              <w:rPr>
                <w:color w:val="000000"/>
              </w:rPr>
            </w:pPr>
            <w:r w:rsidRPr="00DC392E">
              <w:rPr>
                <w:color w:val="000000"/>
              </w:rPr>
              <w:t xml:space="preserve">The numbers </w:t>
            </w:r>
            <w:r>
              <w:rPr>
                <w:color w:val="000000"/>
              </w:rPr>
              <w:t>below</w:t>
            </w:r>
            <w:r w:rsidRPr="00DC392E">
              <w:rPr>
                <w:color w:val="000000"/>
              </w:rPr>
              <w:t xml:space="preserve"> reflect the trainees who were enrolled on the Scheme for Registration between 1/9/21 and 31/8/22.</w:t>
            </w:r>
          </w:p>
          <w:p w:rsidRPr="00DC392E" w:rsidR="006F6334" w:rsidRDefault="00802E60" w14:paraId="7D13EA31" w14:textId="04AF3A28">
            <w:pPr>
              <w:numPr>
                <w:ilvl w:val="0"/>
                <w:numId w:val="1"/>
              </w:numPr>
              <w:pBdr>
                <w:top w:val="nil"/>
                <w:left w:val="nil"/>
                <w:bottom w:val="nil"/>
                <w:right w:val="nil"/>
                <w:between w:val="nil"/>
              </w:pBdr>
              <w:rPr>
                <w:color w:val="000000"/>
              </w:rPr>
            </w:pPr>
            <w:r w:rsidRPr="00DC392E">
              <w:rPr>
                <w:color w:val="000000"/>
              </w:rPr>
              <w:t>Number of students admitted - 1066 </w:t>
            </w:r>
          </w:p>
          <w:p w:rsidRPr="00DC392E" w:rsidR="006F6334" w:rsidRDefault="00802E60" w14:paraId="000C63D3" w14:textId="77777777">
            <w:pPr>
              <w:numPr>
                <w:ilvl w:val="0"/>
                <w:numId w:val="1"/>
              </w:numPr>
              <w:pBdr>
                <w:top w:val="nil"/>
                <w:left w:val="nil"/>
                <w:bottom w:val="nil"/>
                <w:right w:val="nil"/>
                <w:between w:val="nil"/>
              </w:pBdr>
              <w:rPr>
                <w:color w:val="000000"/>
              </w:rPr>
            </w:pPr>
            <w:r w:rsidRPr="00DC392E">
              <w:rPr>
                <w:color w:val="000000"/>
              </w:rPr>
              <w:t>Number of UK (Home) students admitted - 1017 </w:t>
            </w:r>
          </w:p>
          <w:p w:rsidRPr="00273CB5" w:rsidR="006F6334" w:rsidP="00273CB5" w:rsidRDefault="00802E60" w14:paraId="17C6E415" w14:textId="6BBB898A">
            <w:pPr>
              <w:numPr>
                <w:ilvl w:val="0"/>
                <w:numId w:val="1"/>
              </w:numPr>
              <w:pBdr>
                <w:top w:val="nil"/>
                <w:left w:val="nil"/>
                <w:bottom w:val="nil"/>
                <w:right w:val="nil"/>
                <w:between w:val="nil"/>
              </w:pBdr>
              <w:rPr>
                <w:color w:val="000000"/>
              </w:rPr>
            </w:pPr>
            <w:r w:rsidRPr="00DC392E">
              <w:rPr>
                <w:color w:val="000000"/>
              </w:rPr>
              <w:t>Number of international students admitted - 49 </w:t>
            </w:r>
          </w:p>
        </w:tc>
      </w:tr>
      <w:tr w:rsidRPr="00DC392E" w:rsidR="006F6334" w:rsidTr="3A55F638" w14:paraId="2FF221B3" w14:textId="77777777">
        <w:tc>
          <w:tcPr>
            <w:tcW w:w="3114" w:type="dxa"/>
          </w:tcPr>
          <w:p w:rsidRPr="00DC392E" w:rsidR="006F6334" w:rsidRDefault="00802E60" w14:paraId="6837EE76" w14:textId="77777777">
            <w:pPr>
              <w:pBdr>
                <w:top w:val="nil"/>
                <w:left w:val="nil"/>
                <w:bottom w:val="nil"/>
                <w:right w:val="nil"/>
                <w:between w:val="nil"/>
              </w:pBdr>
              <w:jc w:val="left"/>
              <w:rPr>
                <w:b/>
                <w:color w:val="000000"/>
              </w:rPr>
            </w:pPr>
            <w:r w:rsidRPr="00DC392E">
              <w:rPr>
                <w:b/>
                <w:color w:val="000000"/>
              </w:rPr>
              <w:t>Approval/next visit</w:t>
            </w:r>
          </w:p>
        </w:tc>
        <w:tc>
          <w:tcPr>
            <w:tcW w:w="6740" w:type="dxa"/>
          </w:tcPr>
          <w:p w:rsidRPr="00DC392E" w:rsidR="006F6334" w:rsidRDefault="00802E60" w14:paraId="44C40B4B" w14:textId="14B4AD24">
            <w:pPr>
              <w:pBdr>
                <w:top w:val="nil"/>
                <w:left w:val="nil"/>
                <w:bottom w:val="nil"/>
                <w:right w:val="nil"/>
                <w:between w:val="nil"/>
              </w:pBdr>
              <w:jc w:val="left"/>
              <w:rPr>
                <w:color w:val="000000"/>
              </w:rPr>
            </w:pPr>
            <w:r w:rsidRPr="3A55F638">
              <w:rPr>
                <w:color w:val="000000" w:themeColor="text1"/>
              </w:rPr>
              <w:t>By May 202</w:t>
            </w:r>
            <w:r w:rsidR="00792DAA">
              <w:rPr>
                <w:color w:val="000000" w:themeColor="text1"/>
              </w:rPr>
              <w:t>8</w:t>
            </w:r>
            <w:r w:rsidR="00FD061D">
              <w:rPr>
                <w:color w:val="000000" w:themeColor="text1"/>
              </w:rPr>
              <w:t>.</w:t>
            </w:r>
          </w:p>
        </w:tc>
      </w:tr>
      <w:tr w:rsidRPr="00DC392E" w:rsidR="006F6334" w:rsidTr="3A55F638" w14:paraId="227F6976" w14:textId="77777777">
        <w:tc>
          <w:tcPr>
            <w:tcW w:w="3114" w:type="dxa"/>
          </w:tcPr>
          <w:p w:rsidRPr="00DC392E" w:rsidR="006F6334" w:rsidRDefault="00802E60" w14:paraId="7703A79E" w14:textId="5D7A5D52">
            <w:pPr>
              <w:pBdr>
                <w:top w:val="nil"/>
                <w:left w:val="nil"/>
                <w:bottom w:val="nil"/>
                <w:right w:val="nil"/>
                <w:between w:val="nil"/>
              </w:pBdr>
              <w:jc w:val="left"/>
              <w:rPr>
                <w:b/>
                <w:color w:val="000000"/>
              </w:rPr>
            </w:pPr>
            <w:r w:rsidRPr="00DC392E">
              <w:rPr>
                <w:b/>
                <w:color w:val="000000"/>
              </w:rPr>
              <w:t>Factors to consider when scheduling next visit</w:t>
            </w:r>
          </w:p>
        </w:tc>
        <w:tc>
          <w:tcPr>
            <w:tcW w:w="6740" w:type="dxa"/>
          </w:tcPr>
          <w:p w:rsidRPr="00273CB5" w:rsidR="00792DAA" w:rsidP="0082364F" w:rsidRDefault="00FD061D" w14:paraId="62423F33" w14:textId="253041E3">
            <w:pPr>
              <w:pBdr>
                <w:top w:val="nil"/>
                <w:left w:val="nil"/>
                <w:bottom w:val="nil"/>
                <w:right w:val="nil"/>
                <w:between w:val="nil"/>
              </w:pBdr>
              <w:jc w:val="left"/>
              <w:rPr>
                <w:color w:val="000000"/>
              </w:rPr>
            </w:pPr>
            <w:r>
              <w:rPr>
                <w:color w:val="000000"/>
              </w:rPr>
              <w:t xml:space="preserve">As qualifications are adapting, it may be prudent to bring the visit forward to review the </w:t>
            </w:r>
            <w:r w:rsidR="00FE0F53">
              <w:rPr>
                <w:color w:val="000000"/>
              </w:rPr>
              <w:t>‘wind down’</w:t>
            </w:r>
            <w:r w:rsidR="00792DAA">
              <w:rPr>
                <w:color w:val="000000"/>
              </w:rPr>
              <w:t xml:space="preserve"> of the SfR</w:t>
            </w:r>
            <w:r w:rsidR="00FE0F53">
              <w:rPr>
                <w:color w:val="000000"/>
              </w:rPr>
              <w:t>.</w:t>
            </w:r>
          </w:p>
        </w:tc>
      </w:tr>
    </w:tbl>
    <w:p w:rsidRPr="00DC392E" w:rsidR="006F6334" w:rsidRDefault="006F6334" w14:paraId="0CFD96DB" w14:textId="77777777">
      <w:pPr>
        <w:pBdr>
          <w:top w:val="nil"/>
          <w:left w:val="nil"/>
          <w:bottom w:val="nil"/>
          <w:right w:val="nil"/>
          <w:between w:val="nil"/>
        </w:pBdr>
        <w:spacing w:after="0"/>
        <w:jc w:val="left"/>
        <w:rPr>
          <w:color w:val="000000"/>
          <w:sz w:val="22"/>
          <w:szCs w:val="22"/>
        </w:rPr>
      </w:pPr>
      <w:bookmarkStart w:name="_3rdcrjn" w:colFirst="0" w:colLast="0" w:id="16"/>
      <w:bookmarkEnd w:id="16"/>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96"/>
        <w:gridCol w:w="6520"/>
        <w:gridCol w:w="1638"/>
      </w:tblGrid>
      <w:tr w:rsidRPr="00DC392E" w:rsidR="006F6334" w14:paraId="011A7A4C" w14:textId="77777777">
        <w:tc>
          <w:tcPr>
            <w:tcW w:w="9854" w:type="dxa"/>
            <w:gridSpan w:val="3"/>
            <w:shd w:val="clear" w:color="auto" w:fill="548DD4"/>
          </w:tcPr>
          <w:p w:rsidRPr="00DC392E" w:rsidR="006F6334" w:rsidRDefault="00802E60" w14:paraId="779111DE" w14:textId="77777777">
            <w:pPr>
              <w:pStyle w:val="Heading1"/>
            </w:pPr>
            <w:bookmarkStart w:name="_Toc138674192" w:id="17"/>
            <w:r w:rsidRPr="00DC392E">
              <w:t>2.2 Previous conditions</w:t>
            </w:r>
            <w:bookmarkEnd w:id="17"/>
            <w:r w:rsidRPr="00DC392E">
              <w:t xml:space="preserve"> </w:t>
            </w:r>
          </w:p>
          <w:p w:rsidRPr="00DC392E" w:rsidR="006F6334" w:rsidRDefault="00802E60" w14:paraId="13676857" w14:textId="77777777">
            <w:pPr>
              <w:pBdr>
                <w:top w:val="nil"/>
                <w:left w:val="nil"/>
                <w:bottom w:val="nil"/>
                <w:right w:val="nil"/>
                <w:between w:val="nil"/>
              </w:pBdr>
              <w:jc w:val="left"/>
              <w:rPr>
                <w:b/>
                <w:color w:val="000000"/>
              </w:rPr>
            </w:pPr>
            <w:r w:rsidRPr="00DC392E">
              <w:rPr>
                <w:color w:val="000000"/>
              </w:rPr>
              <w:t>The conditions listed below are extracted from the report of Click or tap to enter a date.</w:t>
            </w:r>
          </w:p>
        </w:tc>
      </w:tr>
      <w:tr w:rsidRPr="00DC392E" w:rsidR="006F6334" w:rsidTr="00DD74B9" w14:paraId="1EEACEBD" w14:textId="77777777">
        <w:tc>
          <w:tcPr>
            <w:tcW w:w="1696" w:type="dxa"/>
            <w:shd w:val="clear" w:color="auto" w:fill="C6D9F1"/>
          </w:tcPr>
          <w:p w:rsidRPr="00DC392E" w:rsidR="006F6334" w:rsidRDefault="00802E60" w14:paraId="6FD25AEC" w14:textId="77777777">
            <w:pPr>
              <w:pBdr>
                <w:top w:val="nil"/>
                <w:left w:val="nil"/>
                <w:bottom w:val="nil"/>
                <w:right w:val="nil"/>
                <w:between w:val="nil"/>
              </w:pBdr>
              <w:jc w:val="left"/>
              <w:rPr>
                <w:b/>
                <w:color w:val="000000"/>
              </w:rPr>
            </w:pPr>
            <w:r w:rsidRPr="00DC392E">
              <w:rPr>
                <w:b/>
                <w:color w:val="000000"/>
              </w:rPr>
              <w:t>Requirement number</w:t>
            </w:r>
          </w:p>
        </w:tc>
        <w:tc>
          <w:tcPr>
            <w:tcW w:w="6520" w:type="dxa"/>
            <w:shd w:val="clear" w:color="auto" w:fill="C6D9F1"/>
          </w:tcPr>
          <w:p w:rsidRPr="00DC392E" w:rsidR="006F6334" w:rsidRDefault="00802E60" w14:paraId="73F6FB1B" w14:textId="77777777">
            <w:pPr>
              <w:pBdr>
                <w:top w:val="nil"/>
                <w:left w:val="nil"/>
                <w:bottom w:val="nil"/>
                <w:right w:val="nil"/>
                <w:between w:val="nil"/>
              </w:pBdr>
              <w:jc w:val="left"/>
              <w:rPr>
                <w:b/>
                <w:color w:val="000000"/>
              </w:rPr>
            </w:pPr>
            <w:r w:rsidRPr="00DC392E">
              <w:rPr>
                <w:b/>
                <w:color w:val="000000"/>
              </w:rPr>
              <w:t xml:space="preserve">Condition number and description  </w:t>
            </w:r>
          </w:p>
        </w:tc>
        <w:tc>
          <w:tcPr>
            <w:tcW w:w="1638" w:type="dxa"/>
            <w:shd w:val="clear" w:color="auto" w:fill="C6D9F1"/>
          </w:tcPr>
          <w:p w:rsidRPr="00DC392E" w:rsidR="006F6334" w:rsidRDefault="00802E60" w14:paraId="650C2B6D" w14:textId="77777777">
            <w:pPr>
              <w:pBdr>
                <w:top w:val="nil"/>
                <w:left w:val="nil"/>
                <w:bottom w:val="nil"/>
                <w:right w:val="nil"/>
                <w:between w:val="nil"/>
              </w:pBdr>
              <w:jc w:val="left"/>
              <w:rPr>
                <w:b/>
                <w:color w:val="000000"/>
              </w:rPr>
            </w:pPr>
            <w:r w:rsidRPr="00DC392E">
              <w:rPr>
                <w:b/>
                <w:color w:val="000000"/>
              </w:rPr>
              <w:t>Status</w:t>
            </w:r>
          </w:p>
        </w:tc>
      </w:tr>
      <w:tr w:rsidRPr="00DC392E" w:rsidR="006F6334" w:rsidTr="00DD74B9" w14:paraId="4E105E51" w14:textId="77777777">
        <w:tc>
          <w:tcPr>
            <w:tcW w:w="1696" w:type="dxa"/>
          </w:tcPr>
          <w:p w:rsidRPr="00DC392E" w:rsidR="006F6334" w:rsidRDefault="00802E60" w14:paraId="3109EFD8" w14:textId="77777777">
            <w:pPr>
              <w:pBdr>
                <w:top w:val="nil"/>
                <w:left w:val="nil"/>
                <w:bottom w:val="nil"/>
                <w:right w:val="nil"/>
                <w:between w:val="nil"/>
              </w:pBdr>
              <w:jc w:val="left"/>
              <w:rPr>
                <w:color w:val="000000"/>
              </w:rPr>
            </w:pPr>
            <w:r w:rsidRPr="00DC392E">
              <w:rPr>
                <w:color w:val="000000"/>
              </w:rPr>
              <w:t>OP3.10</w:t>
            </w:r>
          </w:p>
        </w:tc>
        <w:tc>
          <w:tcPr>
            <w:tcW w:w="6520" w:type="dxa"/>
          </w:tcPr>
          <w:p w:rsidRPr="00DC392E" w:rsidR="006F6334" w:rsidRDefault="00802E60" w14:paraId="6542FA5F" w14:textId="77777777">
            <w:pPr>
              <w:pBdr>
                <w:top w:val="nil"/>
                <w:left w:val="nil"/>
                <w:bottom w:val="nil"/>
                <w:right w:val="nil"/>
                <w:between w:val="nil"/>
              </w:pBdr>
              <w:jc w:val="left"/>
              <w:rPr>
                <w:color w:val="000000"/>
              </w:rPr>
            </w:pPr>
            <w:r w:rsidRPr="00DC392E">
              <w:rPr>
                <w:color w:val="000000"/>
              </w:rPr>
              <w:t xml:space="preserve">CON/COO/OP/18/C001: </w:t>
            </w:r>
          </w:p>
          <w:p w:rsidRPr="00DC392E" w:rsidR="006F6334" w:rsidRDefault="00802E60" w14:paraId="558C0499" w14:textId="77777777">
            <w:pPr>
              <w:pBdr>
                <w:top w:val="nil"/>
                <w:left w:val="nil"/>
                <w:bottom w:val="nil"/>
                <w:right w:val="nil"/>
                <w:between w:val="nil"/>
              </w:pBdr>
              <w:jc w:val="left"/>
              <w:rPr>
                <w:color w:val="000000"/>
              </w:rPr>
            </w:pPr>
            <w:r w:rsidRPr="00DC392E">
              <w:rPr>
                <w:color w:val="000000"/>
              </w:rPr>
              <w:t xml:space="preserve">The College must produce a more comprehensive trainee complaints policy for non-assessment related issues.   </w:t>
            </w:r>
          </w:p>
        </w:tc>
        <w:tc>
          <w:tcPr>
            <w:tcW w:w="1638" w:type="dxa"/>
          </w:tcPr>
          <w:p w:rsidRPr="00DC392E" w:rsidR="006F6334" w:rsidRDefault="00802E60" w14:paraId="7799459C" w14:textId="77777777">
            <w:pPr>
              <w:pBdr>
                <w:top w:val="nil"/>
                <w:left w:val="nil"/>
                <w:bottom w:val="nil"/>
                <w:right w:val="nil"/>
                <w:between w:val="nil"/>
              </w:pBdr>
              <w:jc w:val="left"/>
              <w:rPr>
                <w:rFonts w:eastAsia="Calibri"/>
                <w:b/>
                <w:color w:val="000000"/>
              </w:rPr>
            </w:pPr>
            <w:r w:rsidRPr="00DC392E">
              <w:rPr>
                <w:b/>
                <w:color w:val="000000"/>
              </w:rPr>
              <w:t xml:space="preserve">MET </w:t>
            </w:r>
            <w:r w:rsidRPr="00DC392E">
              <w:rPr>
                <w:color w:val="000000"/>
              </w:rPr>
              <w:t>(prior to the visit).</w:t>
            </w:r>
          </w:p>
        </w:tc>
      </w:tr>
      <w:tr w:rsidRPr="00DC392E" w:rsidR="006F6334" w:rsidTr="00DD74B9" w14:paraId="65F8C49E" w14:textId="77777777">
        <w:tc>
          <w:tcPr>
            <w:tcW w:w="1696" w:type="dxa"/>
          </w:tcPr>
          <w:p w:rsidRPr="00DC392E" w:rsidR="006F6334" w:rsidRDefault="00802E60" w14:paraId="64FF31F3" w14:textId="77777777">
            <w:pPr>
              <w:pBdr>
                <w:top w:val="nil"/>
                <w:left w:val="nil"/>
                <w:bottom w:val="nil"/>
                <w:right w:val="nil"/>
                <w:between w:val="nil"/>
              </w:pBdr>
              <w:jc w:val="left"/>
              <w:rPr>
                <w:color w:val="000000"/>
              </w:rPr>
            </w:pPr>
            <w:r w:rsidRPr="00DC392E">
              <w:rPr>
                <w:color w:val="000000"/>
              </w:rPr>
              <w:t>OP5.6</w:t>
            </w:r>
          </w:p>
          <w:p w:rsidRPr="00DC392E" w:rsidR="006F6334" w:rsidRDefault="00802E60" w14:paraId="2D2C2007" w14:textId="77777777">
            <w:pPr>
              <w:pBdr>
                <w:top w:val="nil"/>
                <w:left w:val="nil"/>
                <w:bottom w:val="nil"/>
                <w:right w:val="nil"/>
                <w:between w:val="nil"/>
              </w:pBdr>
              <w:jc w:val="left"/>
              <w:rPr>
                <w:color w:val="000000"/>
              </w:rPr>
            </w:pPr>
            <w:r w:rsidRPr="00DC392E">
              <w:rPr>
                <w:color w:val="000000"/>
              </w:rPr>
              <w:t>OP5.7</w:t>
            </w:r>
          </w:p>
        </w:tc>
        <w:tc>
          <w:tcPr>
            <w:tcW w:w="6520" w:type="dxa"/>
          </w:tcPr>
          <w:p w:rsidRPr="00DC392E" w:rsidR="006F6334" w:rsidRDefault="00802E60" w14:paraId="10D583D6" w14:textId="77777777">
            <w:pPr>
              <w:pBdr>
                <w:top w:val="nil"/>
                <w:left w:val="nil"/>
                <w:bottom w:val="nil"/>
                <w:right w:val="nil"/>
                <w:between w:val="nil"/>
              </w:pBdr>
              <w:jc w:val="left"/>
              <w:rPr>
                <w:color w:val="000000"/>
              </w:rPr>
            </w:pPr>
            <w:r w:rsidRPr="00DC392E">
              <w:rPr>
                <w:color w:val="000000"/>
              </w:rPr>
              <w:t>CON/COO/OP/18/C002:</w:t>
            </w:r>
          </w:p>
          <w:p w:rsidRPr="00DC392E" w:rsidR="006F6334" w:rsidRDefault="00802E60" w14:paraId="6A2F73AB" w14:textId="77777777">
            <w:pPr>
              <w:pBdr>
                <w:top w:val="nil"/>
                <w:left w:val="nil"/>
                <w:bottom w:val="nil"/>
                <w:right w:val="nil"/>
                <w:between w:val="nil"/>
              </w:pBdr>
              <w:jc w:val="left"/>
              <w:rPr>
                <w:color w:val="000000"/>
              </w:rPr>
            </w:pPr>
            <w:r w:rsidRPr="00DC392E">
              <w:rPr>
                <w:color w:val="000000"/>
              </w:rPr>
              <w:t xml:space="preserve">The College must extend the remit of the Assessment Panel (or constitute an alternative board) to include scrutiny of overall candidate performance within and between OSCE diets.  </w:t>
            </w:r>
          </w:p>
        </w:tc>
        <w:tc>
          <w:tcPr>
            <w:tcW w:w="1638" w:type="dxa"/>
          </w:tcPr>
          <w:p w:rsidRPr="00DC392E" w:rsidR="006F6334" w:rsidRDefault="00802E60" w14:paraId="3975598A" w14:textId="77777777">
            <w:pPr>
              <w:jc w:val="left"/>
            </w:pPr>
            <w:r w:rsidRPr="00DC392E">
              <w:rPr>
                <w:b/>
              </w:rPr>
              <w:t xml:space="preserve">MET </w:t>
            </w:r>
            <w:r w:rsidRPr="00DC392E">
              <w:t>(prior to the visit).</w:t>
            </w:r>
          </w:p>
        </w:tc>
      </w:tr>
      <w:tr w:rsidRPr="00DC392E" w:rsidR="006F6334" w:rsidTr="00DD74B9" w14:paraId="603E7BBF" w14:textId="77777777">
        <w:tc>
          <w:tcPr>
            <w:tcW w:w="1696" w:type="dxa"/>
          </w:tcPr>
          <w:p w:rsidRPr="00DC392E" w:rsidR="006F6334" w:rsidRDefault="00802E60" w14:paraId="139BD82A" w14:textId="77777777">
            <w:pPr>
              <w:pBdr>
                <w:top w:val="nil"/>
                <w:left w:val="nil"/>
                <w:bottom w:val="nil"/>
                <w:right w:val="nil"/>
                <w:between w:val="nil"/>
              </w:pBdr>
              <w:jc w:val="left"/>
              <w:rPr>
                <w:color w:val="000000"/>
              </w:rPr>
            </w:pPr>
            <w:r w:rsidRPr="00DC392E">
              <w:rPr>
                <w:color w:val="000000"/>
              </w:rPr>
              <w:t>OP1.7</w:t>
            </w:r>
          </w:p>
          <w:p w:rsidRPr="00DC392E" w:rsidR="006F6334" w:rsidRDefault="00802E60" w14:paraId="5CC072E9" w14:textId="77777777">
            <w:pPr>
              <w:pBdr>
                <w:top w:val="nil"/>
                <w:left w:val="nil"/>
                <w:bottom w:val="nil"/>
                <w:right w:val="nil"/>
                <w:between w:val="nil"/>
              </w:pBdr>
              <w:jc w:val="left"/>
              <w:rPr>
                <w:color w:val="000000"/>
              </w:rPr>
            </w:pPr>
            <w:r w:rsidRPr="00DC392E">
              <w:rPr>
                <w:color w:val="000000"/>
              </w:rPr>
              <w:t>OP1.9</w:t>
            </w:r>
          </w:p>
          <w:p w:rsidRPr="00DC392E" w:rsidR="006F6334" w:rsidRDefault="00802E60" w14:paraId="5E054290" w14:textId="77777777">
            <w:pPr>
              <w:pBdr>
                <w:top w:val="nil"/>
                <w:left w:val="nil"/>
                <w:bottom w:val="nil"/>
                <w:right w:val="nil"/>
                <w:between w:val="nil"/>
              </w:pBdr>
              <w:jc w:val="left"/>
              <w:rPr>
                <w:color w:val="000000"/>
              </w:rPr>
            </w:pPr>
            <w:r w:rsidRPr="00DC392E">
              <w:rPr>
                <w:color w:val="000000"/>
              </w:rPr>
              <w:t>OP1.10</w:t>
            </w:r>
          </w:p>
          <w:p w:rsidRPr="00DC392E" w:rsidR="006F6334" w:rsidRDefault="00802E60" w14:paraId="0AD77A10" w14:textId="77777777">
            <w:pPr>
              <w:pBdr>
                <w:top w:val="nil"/>
                <w:left w:val="nil"/>
                <w:bottom w:val="nil"/>
                <w:right w:val="nil"/>
                <w:between w:val="nil"/>
              </w:pBdr>
              <w:jc w:val="left"/>
              <w:rPr>
                <w:color w:val="000000"/>
              </w:rPr>
            </w:pPr>
            <w:r w:rsidRPr="00DC392E">
              <w:rPr>
                <w:color w:val="000000"/>
              </w:rPr>
              <w:t>OP4.5</w:t>
            </w:r>
          </w:p>
          <w:p w:rsidRPr="00DC392E" w:rsidR="006F6334" w:rsidRDefault="00802E60" w14:paraId="077272EF" w14:textId="77777777">
            <w:pPr>
              <w:pBdr>
                <w:top w:val="nil"/>
                <w:left w:val="nil"/>
                <w:bottom w:val="nil"/>
                <w:right w:val="nil"/>
                <w:between w:val="nil"/>
              </w:pBdr>
              <w:jc w:val="left"/>
              <w:rPr>
                <w:color w:val="000000"/>
              </w:rPr>
            </w:pPr>
            <w:r w:rsidRPr="00DC392E">
              <w:rPr>
                <w:color w:val="000000"/>
              </w:rPr>
              <w:t>OP5.1</w:t>
            </w:r>
          </w:p>
        </w:tc>
        <w:tc>
          <w:tcPr>
            <w:tcW w:w="6520" w:type="dxa"/>
          </w:tcPr>
          <w:p w:rsidRPr="00DC392E" w:rsidR="006F6334" w:rsidRDefault="00802E60" w14:paraId="4CAFFA5D" w14:textId="77777777">
            <w:pPr>
              <w:pBdr>
                <w:top w:val="nil"/>
                <w:left w:val="nil"/>
                <w:bottom w:val="nil"/>
                <w:right w:val="nil"/>
                <w:between w:val="nil"/>
              </w:pBdr>
              <w:jc w:val="left"/>
              <w:rPr>
                <w:color w:val="000000"/>
              </w:rPr>
            </w:pPr>
            <w:r w:rsidRPr="00DC392E">
              <w:rPr>
                <w:color w:val="000000"/>
              </w:rPr>
              <w:t>CON/COO/OP/18/C003:</w:t>
            </w:r>
          </w:p>
          <w:p w:rsidRPr="00DC392E" w:rsidR="006F6334" w:rsidRDefault="00802E60" w14:paraId="16249CD3" w14:textId="77777777">
            <w:pPr>
              <w:pBdr>
                <w:top w:val="nil"/>
                <w:left w:val="nil"/>
                <w:bottom w:val="nil"/>
                <w:right w:val="nil"/>
                <w:between w:val="nil"/>
              </w:pBdr>
              <w:jc w:val="left"/>
              <w:rPr>
                <w:color w:val="000000"/>
              </w:rPr>
            </w:pPr>
            <w:r w:rsidRPr="00DC392E">
              <w:rPr>
                <w:color w:val="000000"/>
              </w:rPr>
              <w:t>Robust mechanisms must be in place for gathering feedback from a range of stakeholders including trainees, employers, and supervisors.</w:t>
            </w:r>
          </w:p>
        </w:tc>
        <w:tc>
          <w:tcPr>
            <w:tcW w:w="1638" w:type="dxa"/>
          </w:tcPr>
          <w:p w:rsidRPr="00DC392E" w:rsidR="006F6334" w:rsidRDefault="00802E60" w14:paraId="15A118BB" w14:textId="77777777">
            <w:pPr>
              <w:jc w:val="left"/>
            </w:pPr>
            <w:r w:rsidRPr="00DC392E">
              <w:rPr>
                <w:b/>
              </w:rPr>
              <w:t xml:space="preserve">MET </w:t>
            </w:r>
            <w:r w:rsidRPr="00DC392E">
              <w:t>(prior to the visit).</w:t>
            </w:r>
          </w:p>
        </w:tc>
      </w:tr>
      <w:tr w:rsidRPr="00DC392E" w:rsidR="006F6334" w:rsidTr="00DD74B9" w14:paraId="17F2204E" w14:textId="77777777">
        <w:tc>
          <w:tcPr>
            <w:tcW w:w="1696" w:type="dxa"/>
          </w:tcPr>
          <w:p w:rsidRPr="00DC392E" w:rsidR="006F6334" w:rsidRDefault="00802E60" w14:paraId="581E48F8" w14:textId="77777777">
            <w:pPr>
              <w:pBdr>
                <w:top w:val="nil"/>
                <w:left w:val="nil"/>
                <w:bottom w:val="nil"/>
                <w:right w:val="nil"/>
                <w:between w:val="nil"/>
              </w:pBdr>
              <w:jc w:val="left"/>
              <w:rPr>
                <w:color w:val="000000"/>
              </w:rPr>
            </w:pPr>
            <w:r w:rsidRPr="00DC392E">
              <w:rPr>
                <w:color w:val="000000"/>
              </w:rPr>
              <w:lastRenderedPageBreak/>
              <w:t>OP2.1</w:t>
            </w:r>
          </w:p>
        </w:tc>
        <w:tc>
          <w:tcPr>
            <w:tcW w:w="6520" w:type="dxa"/>
          </w:tcPr>
          <w:p w:rsidRPr="00DC392E" w:rsidR="006F6334" w:rsidRDefault="00802E60" w14:paraId="1CE2323B" w14:textId="77777777">
            <w:pPr>
              <w:pBdr>
                <w:top w:val="nil"/>
                <w:left w:val="nil"/>
                <w:bottom w:val="nil"/>
                <w:right w:val="nil"/>
                <w:between w:val="nil"/>
              </w:pBdr>
              <w:jc w:val="left"/>
              <w:rPr>
                <w:color w:val="000000"/>
              </w:rPr>
            </w:pPr>
            <w:r w:rsidRPr="00DC392E">
              <w:rPr>
                <w:color w:val="000000"/>
              </w:rPr>
              <w:t>CON/COO/OP/18/C004:</w:t>
            </w:r>
          </w:p>
          <w:p w:rsidRPr="00DC392E" w:rsidR="006F6334" w:rsidRDefault="00802E60" w14:paraId="2CADB6A2" w14:textId="77777777">
            <w:pPr>
              <w:pBdr>
                <w:top w:val="nil"/>
                <w:left w:val="nil"/>
                <w:bottom w:val="nil"/>
                <w:right w:val="nil"/>
                <w:between w:val="nil"/>
              </w:pBdr>
              <w:jc w:val="left"/>
              <w:rPr>
                <w:color w:val="000000"/>
              </w:rPr>
            </w:pPr>
            <w:r w:rsidRPr="00DC392E">
              <w:rPr>
                <w:color w:val="000000"/>
              </w:rPr>
              <w:t xml:space="preserve">Mechanisms must be put in place to provide evidence of adequate facilities, equipment, and resources in work placement practices.  </w:t>
            </w:r>
          </w:p>
        </w:tc>
        <w:tc>
          <w:tcPr>
            <w:tcW w:w="1638" w:type="dxa"/>
          </w:tcPr>
          <w:p w:rsidRPr="00DC392E" w:rsidR="006F6334" w:rsidRDefault="00802E60" w14:paraId="1F443D58" w14:textId="77777777">
            <w:pPr>
              <w:pBdr>
                <w:top w:val="nil"/>
                <w:left w:val="nil"/>
                <w:bottom w:val="nil"/>
                <w:right w:val="nil"/>
                <w:between w:val="nil"/>
              </w:pBdr>
              <w:jc w:val="left"/>
              <w:rPr>
                <w:color w:val="000000"/>
              </w:rPr>
            </w:pPr>
            <w:r w:rsidRPr="00DC392E">
              <w:rPr>
                <w:b/>
                <w:color w:val="000000"/>
              </w:rPr>
              <w:t xml:space="preserve">MET </w:t>
            </w:r>
            <w:r w:rsidRPr="00DC392E">
              <w:rPr>
                <w:color w:val="000000"/>
              </w:rPr>
              <w:t>(prior to the visit).</w:t>
            </w:r>
          </w:p>
        </w:tc>
      </w:tr>
      <w:tr w:rsidRPr="00DC392E" w:rsidR="006F6334" w:rsidTr="00DD74B9" w14:paraId="22EC82B0" w14:textId="77777777">
        <w:tc>
          <w:tcPr>
            <w:tcW w:w="1696" w:type="dxa"/>
          </w:tcPr>
          <w:p w:rsidRPr="00DC392E" w:rsidR="006F6334" w:rsidRDefault="00802E60" w14:paraId="3ECE00D1" w14:textId="77777777">
            <w:pPr>
              <w:pBdr>
                <w:top w:val="nil"/>
                <w:left w:val="nil"/>
                <w:bottom w:val="nil"/>
                <w:right w:val="nil"/>
                <w:between w:val="nil"/>
              </w:pBdr>
              <w:jc w:val="left"/>
              <w:rPr>
                <w:color w:val="000000"/>
              </w:rPr>
            </w:pPr>
            <w:r w:rsidRPr="00DC392E">
              <w:rPr>
                <w:color w:val="000000"/>
              </w:rPr>
              <w:t>OP3.3</w:t>
            </w:r>
          </w:p>
        </w:tc>
        <w:tc>
          <w:tcPr>
            <w:tcW w:w="6520" w:type="dxa"/>
          </w:tcPr>
          <w:p w:rsidRPr="00DC392E" w:rsidR="006F6334" w:rsidRDefault="00802E60" w14:paraId="00021969" w14:textId="77777777">
            <w:pPr>
              <w:pBdr>
                <w:top w:val="nil"/>
                <w:left w:val="nil"/>
                <w:bottom w:val="nil"/>
                <w:right w:val="nil"/>
                <w:between w:val="nil"/>
              </w:pBdr>
              <w:jc w:val="left"/>
              <w:rPr>
                <w:color w:val="000000"/>
              </w:rPr>
            </w:pPr>
            <w:r w:rsidRPr="00DC392E">
              <w:rPr>
                <w:color w:val="000000"/>
              </w:rPr>
              <w:t>CON/COO/OP/18/C005:</w:t>
            </w:r>
          </w:p>
          <w:p w:rsidRPr="00DC392E" w:rsidR="006F6334" w:rsidRDefault="00802E60" w14:paraId="6B958F8F" w14:textId="77777777">
            <w:pPr>
              <w:pBdr>
                <w:top w:val="nil"/>
                <w:left w:val="nil"/>
                <w:bottom w:val="nil"/>
                <w:right w:val="nil"/>
                <w:between w:val="nil"/>
              </w:pBdr>
              <w:jc w:val="left"/>
              <w:rPr>
                <w:color w:val="000000"/>
              </w:rPr>
            </w:pPr>
            <w:r w:rsidRPr="00DC392E">
              <w:rPr>
                <w:color w:val="000000"/>
              </w:rPr>
              <w:t>The College must ensure that temporary supervisors meet the requirements set out in Appendix I of the Optometry handbook to ‘have at least two years post qualification practical experience’.</w:t>
            </w:r>
          </w:p>
        </w:tc>
        <w:tc>
          <w:tcPr>
            <w:tcW w:w="1638" w:type="dxa"/>
          </w:tcPr>
          <w:p w:rsidRPr="00DC392E" w:rsidR="006F6334" w:rsidRDefault="00802E60" w14:paraId="63B1468D" w14:textId="77777777">
            <w:pPr>
              <w:pBdr>
                <w:top w:val="nil"/>
                <w:left w:val="nil"/>
                <w:bottom w:val="nil"/>
                <w:right w:val="nil"/>
                <w:between w:val="nil"/>
              </w:pBdr>
              <w:jc w:val="left"/>
              <w:rPr>
                <w:color w:val="000000"/>
              </w:rPr>
            </w:pPr>
            <w:r w:rsidRPr="00DC392E">
              <w:rPr>
                <w:b/>
                <w:color w:val="000000"/>
              </w:rPr>
              <w:t xml:space="preserve">MET </w:t>
            </w:r>
            <w:r w:rsidRPr="00DC392E">
              <w:rPr>
                <w:color w:val="000000"/>
              </w:rPr>
              <w:t>(prior to the visit).</w:t>
            </w:r>
          </w:p>
        </w:tc>
      </w:tr>
    </w:tbl>
    <w:p w:rsidRPr="00DC392E" w:rsidR="006F6334" w:rsidRDefault="006F6334" w14:paraId="665E7041" w14:textId="77777777">
      <w:pPr>
        <w:pBdr>
          <w:top w:val="nil"/>
          <w:left w:val="nil"/>
          <w:bottom w:val="nil"/>
          <w:right w:val="nil"/>
          <w:between w:val="nil"/>
        </w:pBdr>
        <w:spacing w:after="0"/>
        <w:jc w:val="left"/>
        <w:rPr>
          <w:color w:val="000000"/>
          <w:sz w:val="22"/>
          <w:szCs w:val="22"/>
        </w:rPr>
      </w:pP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927"/>
        <w:gridCol w:w="4927"/>
      </w:tblGrid>
      <w:tr w:rsidRPr="00DC392E" w:rsidR="006F6334" w14:paraId="467B3CF5" w14:textId="77777777">
        <w:tc>
          <w:tcPr>
            <w:tcW w:w="9854" w:type="dxa"/>
            <w:gridSpan w:val="2"/>
            <w:shd w:val="clear" w:color="auto" w:fill="548DD4"/>
          </w:tcPr>
          <w:p w:rsidRPr="00DC392E" w:rsidR="006F6334" w:rsidRDefault="00802E60" w14:paraId="5005510B" w14:textId="77777777">
            <w:pPr>
              <w:pStyle w:val="Heading1"/>
            </w:pPr>
            <w:bookmarkStart w:name="_Toc138674193" w:id="18"/>
            <w:r w:rsidRPr="00DC392E">
              <w:t>2.3 Previous recommendations</w:t>
            </w:r>
            <w:bookmarkEnd w:id="18"/>
            <w:r w:rsidRPr="00DC392E">
              <w:t xml:space="preserve"> </w:t>
            </w:r>
          </w:p>
          <w:p w:rsidRPr="00DC392E" w:rsidR="006F6334" w:rsidRDefault="00802E60" w14:paraId="7702EE41" w14:textId="77777777">
            <w:pPr>
              <w:pBdr>
                <w:top w:val="nil"/>
                <w:left w:val="nil"/>
                <w:bottom w:val="nil"/>
                <w:right w:val="nil"/>
                <w:between w:val="nil"/>
              </w:pBdr>
              <w:jc w:val="left"/>
              <w:rPr>
                <w:color w:val="000000"/>
              </w:rPr>
            </w:pPr>
            <w:r w:rsidRPr="00DC392E">
              <w:rPr>
                <w:color w:val="000000"/>
              </w:rPr>
              <w:t>The recommendations listed below are extracted from the report of August 2018</w:t>
            </w:r>
          </w:p>
        </w:tc>
      </w:tr>
      <w:tr w:rsidRPr="00DC392E" w:rsidR="006F6334" w14:paraId="78F8294F" w14:textId="77777777">
        <w:tc>
          <w:tcPr>
            <w:tcW w:w="4927" w:type="dxa"/>
            <w:shd w:val="clear" w:color="auto" w:fill="C6D9F1"/>
          </w:tcPr>
          <w:p w:rsidRPr="00DC392E" w:rsidR="006F6334" w:rsidRDefault="00802E60" w14:paraId="00DE5AE6" w14:textId="77777777">
            <w:pPr>
              <w:pBdr>
                <w:top w:val="nil"/>
                <w:left w:val="nil"/>
                <w:bottom w:val="nil"/>
                <w:right w:val="nil"/>
                <w:between w:val="nil"/>
              </w:pBdr>
              <w:jc w:val="left"/>
              <w:rPr>
                <w:b/>
                <w:color w:val="000000"/>
              </w:rPr>
            </w:pPr>
            <w:r w:rsidRPr="00DC392E">
              <w:rPr>
                <w:b/>
                <w:color w:val="000000"/>
              </w:rPr>
              <w:t>Description</w:t>
            </w:r>
          </w:p>
        </w:tc>
        <w:tc>
          <w:tcPr>
            <w:tcW w:w="4927" w:type="dxa"/>
            <w:shd w:val="clear" w:color="auto" w:fill="C6D9F1"/>
          </w:tcPr>
          <w:p w:rsidRPr="00DC392E" w:rsidR="006F6334" w:rsidRDefault="00802E60" w14:paraId="6D51DF80" w14:textId="77777777">
            <w:pPr>
              <w:pBdr>
                <w:top w:val="nil"/>
                <w:left w:val="nil"/>
                <w:bottom w:val="nil"/>
                <w:right w:val="nil"/>
                <w:between w:val="nil"/>
              </w:pBdr>
              <w:jc w:val="left"/>
              <w:rPr>
                <w:b/>
                <w:color w:val="000000"/>
              </w:rPr>
            </w:pPr>
            <w:r w:rsidRPr="00DC392E">
              <w:rPr>
                <w:b/>
                <w:color w:val="000000"/>
              </w:rPr>
              <w:t>Comments</w:t>
            </w:r>
          </w:p>
        </w:tc>
      </w:tr>
      <w:tr w:rsidRPr="00DC392E" w:rsidR="006F6334" w14:paraId="5478BA54" w14:textId="77777777">
        <w:tc>
          <w:tcPr>
            <w:tcW w:w="4927" w:type="dxa"/>
          </w:tcPr>
          <w:p w:rsidRPr="00DC392E" w:rsidR="006F6334" w:rsidRDefault="00802E60" w14:paraId="6355B229" w14:textId="77777777">
            <w:pPr>
              <w:pBdr>
                <w:top w:val="nil"/>
                <w:left w:val="nil"/>
                <w:bottom w:val="nil"/>
                <w:right w:val="nil"/>
                <w:between w:val="nil"/>
              </w:pBdr>
              <w:jc w:val="left"/>
              <w:rPr>
                <w:color w:val="000000"/>
              </w:rPr>
            </w:pPr>
            <w:r w:rsidRPr="00DC392E">
              <w:rPr>
                <w:color w:val="000000"/>
              </w:rPr>
              <w:t>The College should focus on capturing data on the achievement of patient episodes on a visit-by-visit basis rather than cumulatively.</w:t>
            </w:r>
          </w:p>
        </w:tc>
        <w:tc>
          <w:tcPr>
            <w:tcW w:w="4927" w:type="dxa"/>
          </w:tcPr>
          <w:p w:rsidRPr="00DC392E" w:rsidR="006F6334" w:rsidRDefault="00802E60" w14:paraId="69A0AF7A" w14:textId="6F31DE8E">
            <w:pPr>
              <w:pBdr>
                <w:top w:val="nil"/>
                <w:left w:val="nil"/>
                <w:bottom w:val="nil"/>
                <w:right w:val="nil"/>
                <w:between w:val="nil"/>
              </w:pBdr>
              <w:jc w:val="left"/>
              <w:rPr>
                <w:color w:val="FF0000"/>
              </w:rPr>
            </w:pPr>
            <w:r w:rsidRPr="00DC392E">
              <w:t xml:space="preserve">During the visit, the provider demonstrated the operation of the trainee logbook. The provider is now able to track a trainee’s progress through the scheme using its </w:t>
            </w:r>
            <w:r w:rsidR="006C6CDE">
              <w:t xml:space="preserve">Microsoft </w:t>
            </w:r>
            <w:r w:rsidR="008E5CF6">
              <w:t>D</w:t>
            </w:r>
            <w:r w:rsidRPr="00DC392E">
              <w:t>ynamic</w:t>
            </w:r>
            <w:r w:rsidR="006C6CDE">
              <w:t>s</w:t>
            </w:r>
            <w:r w:rsidRPr="00DC392E">
              <w:t xml:space="preserve"> database. Patient episodes are discussed during each visit by an assessor. The panel considered that this recommendation had been met within the programme. </w:t>
            </w:r>
          </w:p>
        </w:tc>
      </w:tr>
      <w:tr w:rsidRPr="00DC392E" w:rsidR="006F6334" w14:paraId="6A6D6B64" w14:textId="77777777">
        <w:tc>
          <w:tcPr>
            <w:tcW w:w="4927" w:type="dxa"/>
          </w:tcPr>
          <w:p w:rsidRPr="00DC392E" w:rsidR="006F6334" w:rsidRDefault="00802E60" w14:paraId="36910EA5" w14:textId="77777777">
            <w:pPr>
              <w:pBdr>
                <w:top w:val="nil"/>
                <w:left w:val="nil"/>
                <w:bottom w:val="nil"/>
                <w:right w:val="nil"/>
                <w:between w:val="nil"/>
              </w:pBdr>
              <w:jc w:val="left"/>
              <w:rPr>
                <w:color w:val="000000"/>
              </w:rPr>
            </w:pPr>
            <w:r w:rsidRPr="00DC392E">
              <w:rPr>
                <w:color w:val="000000"/>
              </w:rPr>
              <w:t>The College should improve the documentation on which trainees capture their patient experience by providing opportunities for reflection and critical thinking to be recorded.</w:t>
            </w:r>
          </w:p>
        </w:tc>
        <w:tc>
          <w:tcPr>
            <w:tcW w:w="4927" w:type="dxa"/>
          </w:tcPr>
          <w:p w:rsidRPr="00DC392E" w:rsidR="006F6334" w:rsidRDefault="00802E60" w14:paraId="75EB9985" w14:textId="238BCB6E">
            <w:pPr>
              <w:pBdr>
                <w:top w:val="nil"/>
                <w:left w:val="nil"/>
                <w:bottom w:val="nil"/>
                <w:right w:val="nil"/>
                <w:between w:val="nil"/>
              </w:pBdr>
              <w:jc w:val="left"/>
            </w:pPr>
            <w:r w:rsidRPr="00DC392E">
              <w:t xml:space="preserve">There was sufficient evidence to suggest that this recommendation had been implemented. Trainees are expected to engage in reflection in their logbooks, which is then reviewed. </w:t>
            </w:r>
            <w:r w:rsidR="00F2094E">
              <w:t xml:space="preserve"> </w:t>
            </w:r>
            <w:r w:rsidR="00100463">
              <w:t>Trainees are also asked to provide r</w:t>
            </w:r>
            <w:r w:rsidR="00F2094E">
              <w:t>eflect</w:t>
            </w:r>
            <w:r w:rsidR="00100463">
              <w:t xml:space="preserve">ive accounts </w:t>
            </w:r>
            <w:r w:rsidR="00F2094E">
              <w:t>a</w:t>
            </w:r>
            <w:r w:rsidR="00100463">
              <w:t xml:space="preserve">s part of their </w:t>
            </w:r>
            <w:r w:rsidR="00F2094E">
              <w:t xml:space="preserve">evidence </w:t>
            </w:r>
            <w:r w:rsidR="00100463">
              <w:t xml:space="preserve">at Stage </w:t>
            </w:r>
            <w:r w:rsidR="00F2094E">
              <w:t>One</w:t>
            </w:r>
            <w:r w:rsidR="00100463">
              <w:t>.</w:t>
            </w:r>
          </w:p>
        </w:tc>
      </w:tr>
      <w:tr w:rsidRPr="00DC392E" w:rsidR="006F6334" w14:paraId="75E36F8D" w14:textId="77777777">
        <w:tc>
          <w:tcPr>
            <w:tcW w:w="4927" w:type="dxa"/>
          </w:tcPr>
          <w:p w:rsidRPr="00DC392E" w:rsidR="006F6334" w:rsidRDefault="00802E60" w14:paraId="02BDC0B6" w14:textId="77777777">
            <w:pPr>
              <w:pBdr>
                <w:top w:val="nil"/>
                <w:left w:val="nil"/>
                <w:bottom w:val="nil"/>
                <w:right w:val="nil"/>
                <w:between w:val="nil"/>
              </w:pBdr>
              <w:jc w:val="left"/>
              <w:rPr>
                <w:color w:val="000000"/>
              </w:rPr>
            </w:pPr>
            <w:r w:rsidRPr="00DC392E">
              <w:rPr>
                <w:color w:val="000000"/>
              </w:rPr>
              <w:t xml:space="preserve">The College should implement mechanisms for the review and development of the overall Scheme, to include for example: </w:t>
            </w:r>
          </w:p>
          <w:p w:rsidRPr="00DC392E" w:rsidR="006F6334" w:rsidRDefault="00802E60" w14:paraId="4496B060" w14:textId="77777777">
            <w:pPr>
              <w:numPr>
                <w:ilvl w:val="0"/>
                <w:numId w:val="4"/>
              </w:numPr>
              <w:pBdr>
                <w:top w:val="nil"/>
                <w:left w:val="nil"/>
                <w:bottom w:val="nil"/>
                <w:right w:val="nil"/>
                <w:between w:val="nil"/>
              </w:pBdr>
              <w:jc w:val="left"/>
              <w:rPr>
                <w:color w:val="000000"/>
              </w:rPr>
            </w:pPr>
            <w:r w:rsidRPr="00DC392E">
              <w:rPr>
                <w:color w:val="000000"/>
              </w:rPr>
              <w:t xml:space="preserve">utilisation of feedback from stakeholders. </w:t>
            </w:r>
          </w:p>
          <w:p w:rsidRPr="00DC392E" w:rsidR="006F6334" w:rsidRDefault="00802E60" w14:paraId="63F93DCC" w14:textId="77777777">
            <w:pPr>
              <w:numPr>
                <w:ilvl w:val="0"/>
                <w:numId w:val="4"/>
              </w:numPr>
              <w:pBdr>
                <w:top w:val="nil"/>
                <w:left w:val="nil"/>
                <w:bottom w:val="nil"/>
                <w:right w:val="nil"/>
                <w:between w:val="nil"/>
              </w:pBdr>
              <w:jc w:val="left"/>
              <w:rPr>
                <w:color w:val="000000"/>
              </w:rPr>
            </w:pPr>
            <w:r w:rsidRPr="00DC392E">
              <w:rPr>
                <w:color w:val="000000"/>
              </w:rPr>
              <w:t xml:space="preserve">areas of failure/weakness identified in the trainee analysis report. </w:t>
            </w:r>
          </w:p>
          <w:p w:rsidRPr="00DC392E" w:rsidR="006F6334" w:rsidRDefault="00802E60" w14:paraId="6BC4B3AB" w14:textId="77777777">
            <w:pPr>
              <w:numPr>
                <w:ilvl w:val="0"/>
                <w:numId w:val="4"/>
              </w:numPr>
              <w:pBdr>
                <w:top w:val="nil"/>
                <w:left w:val="nil"/>
                <w:bottom w:val="nil"/>
                <w:right w:val="nil"/>
                <w:between w:val="nil"/>
              </w:pBdr>
              <w:jc w:val="left"/>
              <w:rPr>
                <w:color w:val="000000"/>
              </w:rPr>
            </w:pPr>
            <w:r w:rsidRPr="00DC392E">
              <w:rPr>
                <w:color w:val="000000"/>
              </w:rPr>
              <w:t xml:space="preserve">analysis of progression data throughout the entire Scheme. </w:t>
            </w:r>
          </w:p>
          <w:p w:rsidRPr="00DC392E" w:rsidR="006F6334" w:rsidRDefault="00802E60" w14:paraId="742D8AEC" w14:textId="77777777">
            <w:pPr>
              <w:numPr>
                <w:ilvl w:val="0"/>
                <w:numId w:val="4"/>
              </w:numPr>
              <w:pBdr>
                <w:top w:val="nil"/>
                <w:left w:val="nil"/>
                <w:bottom w:val="nil"/>
                <w:right w:val="nil"/>
                <w:between w:val="nil"/>
              </w:pBdr>
              <w:jc w:val="left"/>
              <w:rPr>
                <w:color w:val="000000"/>
              </w:rPr>
            </w:pPr>
            <w:r w:rsidRPr="00DC392E">
              <w:rPr>
                <w:color w:val="000000"/>
              </w:rPr>
              <w:t xml:space="preserve">analysis of developments in the profession.  </w:t>
            </w:r>
          </w:p>
        </w:tc>
        <w:tc>
          <w:tcPr>
            <w:tcW w:w="4927" w:type="dxa"/>
          </w:tcPr>
          <w:p w:rsidRPr="00DC392E" w:rsidR="001611C5" w:rsidRDefault="00802E60" w14:paraId="78BC1042" w14:textId="77777777">
            <w:pPr>
              <w:pBdr>
                <w:top w:val="nil"/>
                <w:left w:val="nil"/>
                <w:bottom w:val="nil"/>
                <w:right w:val="nil"/>
                <w:between w:val="nil"/>
              </w:pBdr>
              <w:jc w:val="left"/>
            </w:pPr>
            <w:r w:rsidRPr="00DC392E">
              <w:t xml:space="preserve">Some progress had been made on implementing mechanisms for review and development of the Scheme. For example, trainee performance (in particular against the temporary changes made to address the challenges of the pandemic). </w:t>
            </w:r>
          </w:p>
          <w:p w:rsidRPr="00DC392E" w:rsidR="006F6334" w:rsidRDefault="00802E60" w14:paraId="12377DD8" w14:textId="16A95204">
            <w:pPr>
              <w:pBdr>
                <w:top w:val="nil"/>
                <w:left w:val="nil"/>
                <w:bottom w:val="nil"/>
                <w:right w:val="nil"/>
                <w:between w:val="nil"/>
              </w:pBdr>
              <w:jc w:val="left"/>
            </w:pPr>
            <w:r w:rsidRPr="00DC392E">
              <w:t xml:space="preserve">Please see conditions and recommendations set from this visit (section 3) which outline further areas to develop. </w:t>
            </w:r>
          </w:p>
        </w:tc>
      </w:tr>
    </w:tbl>
    <w:p w:rsidR="0082364F" w:rsidRDefault="0082364F" w14:paraId="313B7B3F" w14:textId="1F312F85">
      <w:pPr>
        <w:pBdr>
          <w:top w:val="nil"/>
          <w:left w:val="nil"/>
          <w:bottom w:val="nil"/>
          <w:right w:val="nil"/>
          <w:between w:val="nil"/>
        </w:pBdr>
        <w:spacing w:after="0"/>
        <w:jc w:val="left"/>
        <w:rPr>
          <w:rFonts w:eastAsia="Calibri"/>
          <w:color w:val="000000"/>
          <w:sz w:val="22"/>
          <w:szCs w:val="22"/>
        </w:rPr>
      </w:pPr>
    </w:p>
    <w:p w:rsidR="0082364F" w:rsidRDefault="0082364F" w14:paraId="3CF8CA4C" w14:textId="77777777">
      <w:pPr>
        <w:rPr>
          <w:rFonts w:eastAsia="Calibri"/>
          <w:color w:val="000000"/>
          <w:sz w:val="22"/>
          <w:szCs w:val="22"/>
        </w:rPr>
      </w:pPr>
      <w:r>
        <w:rPr>
          <w:rFonts w:eastAsia="Calibri"/>
          <w:color w:val="000000"/>
          <w:sz w:val="22"/>
          <w:szCs w:val="22"/>
        </w:rPr>
        <w:br w:type="page"/>
      </w: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30"/>
        <w:gridCol w:w="8824"/>
      </w:tblGrid>
      <w:tr w:rsidRPr="00DC392E" w:rsidR="006F6334" w14:paraId="13D7D340" w14:textId="77777777">
        <w:tc>
          <w:tcPr>
            <w:tcW w:w="9854" w:type="dxa"/>
            <w:gridSpan w:val="2"/>
            <w:shd w:val="clear" w:color="auto" w:fill="548DD4"/>
          </w:tcPr>
          <w:p w:rsidRPr="00DC392E" w:rsidR="006F6334" w:rsidRDefault="00802E60" w14:paraId="51F3DFA6" w14:textId="77777777">
            <w:pPr>
              <w:pStyle w:val="Heading1"/>
            </w:pPr>
            <w:bookmarkStart w:name="_Toc138674194" w:id="19"/>
            <w:r w:rsidRPr="00DC392E">
              <w:lastRenderedPageBreak/>
              <w:t>2.4 Non-applicable requirements</w:t>
            </w:r>
            <w:bookmarkEnd w:id="19"/>
            <w:r w:rsidRPr="00DC392E">
              <w:t xml:space="preserve">  </w:t>
            </w:r>
          </w:p>
        </w:tc>
      </w:tr>
      <w:tr w:rsidRPr="00DC392E" w:rsidR="006F6334" w14:paraId="0CFA55A9" w14:textId="77777777">
        <w:tc>
          <w:tcPr>
            <w:tcW w:w="9854" w:type="dxa"/>
            <w:gridSpan w:val="2"/>
            <w:shd w:val="clear" w:color="auto" w:fill="DBE5F1"/>
          </w:tcPr>
          <w:p w:rsidRPr="00DC392E" w:rsidR="006F6334" w:rsidRDefault="00802E60" w14:paraId="59CFFFF6" w14:textId="77777777">
            <w:pPr>
              <w:tabs>
                <w:tab w:val="left" w:pos="567"/>
              </w:tabs>
              <w:jc w:val="left"/>
            </w:pPr>
            <w:r w:rsidRPr="00DC392E">
              <w:t xml:space="preserve">The EVP recommends that some requirements be deemed non-applicable to this provider due to the route to registration pathway, as explained in the programme description (section 1.2).  </w:t>
            </w:r>
          </w:p>
          <w:p w:rsidRPr="00DC392E" w:rsidR="006F6334" w:rsidRDefault="006F6334" w14:paraId="1B9B65AC" w14:textId="77777777">
            <w:pPr>
              <w:tabs>
                <w:tab w:val="left" w:pos="567"/>
              </w:tabs>
              <w:jc w:val="left"/>
              <w:rPr>
                <w:b/>
              </w:rPr>
            </w:pPr>
          </w:p>
          <w:p w:rsidRPr="00DC392E" w:rsidR="006F6334" w:rsidP="00273CB5" w:rsidRDefault="00802E60" w14:paraId="7307CAC1" w14:textId="0FF7748C">
            <w:pPr>
              <w:tabs>
                <w:tab w:val="left" w:pos="567"/>
              </w:tabs>
              <w:jc w:val="left"/>
              <w:rPr>
                <w:b/>
              </w:rPr>
            </w:pPr>
            <w:r w:rsidRPr="00DC392E">
              <w:t>The following are deemed to be non-applicable:</w:t>
            </w:r>
          </w:p>
        </w:tc>
      </w:tr>
      <w:tr w:rsidRPr="00DC392E" w:rsidR="006F6334" w14:paraId="2E8028F2" w14:textId="77777777">
        <w:tc>
          <w:tcPr>
            <w:tcW w:w="1030" w:type="dxa"/>
          </w:tcPr>
          <w:p w:rsidRPr="00DC392E" w:rsidR="006F6334" w:rsidRDefault="00802E60" w14:paraId="7AB4FE7F" w14:textId="77777777">
            <w:pPr>
              <w:pBdr>
                <w:top w:val="nil"/>
                <w:left w:val="nil"/>
                <w:bottom w:val="nil"/>
                <w:right w:val="nil"/>
                <w:between w:val="nil"/>
              </w:pBdr>
              <w:jc w:val="left"/>
              <w:rPr>
                <w:color w:val="000000"/>
                <w:highlight w:val="yellow"/>
              </w:rPr>
            </w:pPr>
            <w:r w:rsidRPr="00DC392E">
              <w:rPr>
                <w:color w:val="000000"/>
              </w:rPr>
              <w:t>A1.3 </w:t>
            </w:r>
          </w:p>
        </w:tc>
        <w:tc>
          <w:tcPr>
            <w:tcW w:w="8824" w:type="dxa"/>
          </w:tcPr>
          <w:p w:rsidRPr="00DC392E" w:rsidR="006F6334" w:rsidRDefault="00802E60" w14:paraId="0C9440A1" w14:textId="77777777">
            <w:pPr>
              <w:pBdr>
                <w:top w:val="nil"/>
                <w:left w:val="nil"/>
                <w:bottom w:val="nil"/>
                <w:right w:val="nil"/>
                <w:between w:val="nil"/>
              </w:pBdr>
              <w:jc w:val="left"/>
              <w:rPr>
                <w:color w:val="000000"/>
                <w:highlight w:val="yellow"/>
              </w:rPr>
            </w:pPr>
            <w:r w:rsidRPr="00DC392E">
              <w:rPr>
                <w:color w:val="000000"/>
              </w:rPr>
              <w:t>Provisional approval must be in place prior to advertising the qualification and recruiting the first cohort of students.  </w:t>
            </w:r>
          </w:p>
        </w:tc>
      </w:tr>
      <w:tr w:rsidRPr="00DC392E" w:rsidR="006F6334" w14:paraId="72535032" w14:textId="77777777">
        <w:tc>
          <w:tcPr>
            <w:tcW w:w="1030" w:type="dxa"/>
          </w:tcPr>
          <w:p w:rsidRPr="00DC392E" w:rsidR="006F6334" w:rsidRDefault="00802E60" w14:paraId="05AF9832" w14:textId="77777777">
            <w:pPr>
              <w:pBdr>
                <w:top w:val="nil"/>
                <w:left w:val="nil"/>
                <w:bottom w:val="nil"/>
                <w:right w:val="nil"/>
                <w:between w:val="nil"/>
              </w:pBdr>
              <w:jc w:val="left"/>
              <w:rPr>
                <w:color w:val="000000"/>
                <w:highlight w:val="yellow"/>
              </w:rPr>
            </w:pPr>
            <w:r w:rsidRPr="00DC392E">
              <w:rPr>
                <w:color w:val="000000"/>
              </w:rPr>
              <w:t>A3.1</w:t>
            </w:r>
          </w:p>
        </w:tc>
        <w:tc>
          <w:tcPr>
            <w:tcW w:w="8824" w:type="dxa"/>
          </w:tcPr>
          <w:p w:rsidRPr="00DC392E" w:rsidR="006F6334" w:rsidRDefault="00802E60" w14:paraId="3C6E6632" w14:textId="77777777">
            <w:pPr>
              <w:pBdr>
                <w:top w:val="nil"/>
                <w:left w:val="nil"/>
                <w:bottom w:val="nil"/>
                <w:right w:val="nil"/>
                <w:between w:val="nil"/>
              </w:pBdr>
              <w:jc w:val="left"/>
              <w:rPr>
                <w:color w:val="000000"/>
                <w:highlight w:val="yellow"/>
              </w:rPr>
            </w:pPr>
            <w:r w:rsidRPr="00DC392E">
              <w:rPr>
                <w:color w:val="000000"/>
              </w:rPr>
              <w:t>Providers must have a robust RPL/APL policy and associated procedures in place, which are quality assured and align with GOC policy</w:t>
            </w:r>
          </w:p>
        </w:tc>
      </w:tr>
      <w:tr w:rsidRPr="00DC392E" w:rsidR="006F6334" w14:paraId="1895B67D" w14:textId="77777777">
        <w:tc>
          <w:tcPr>
            <w:tcW w:w="1030" w:type="dxa"/>
          </w:tcPr>
          <w:p w:rsidRPr="00DC392E" w:rsidR="006F6334" w:rsidRDefault="00802E60" w14:paraId="01388BAC" w14:textId="77777777">
            <w:pPr>
              <w:pBdr>
                <w:top w:val="nil"/>
                <w:left w:val="nil"/>
                <w:bottom w:val="nil"/>
                <w:right w:val="nil"/>
                <w:between w:val="nil"/>
              </w:pBdr>
              <w:jc w:val="left"/>
              <w:rPr>
                <w:color w:val="000000"/>
                <w:highlight w:val="yellow"/>
              </w:rPr>
            </w:pPr>
            <w:r w:rsidRPr="00DC392E">
              <w:rPr>
                <w:color w:val="000000"/>
              </w:rPr>
              <w:t>A5.3</w:t>
            </w:r>
          </w:p>
        </w:tc>
        <w:tc>
          <w:tcPr>
            <w:tcW w:w="8824" w:type="dxa"/>
          </w:tcPr>
          <w:p w:rsidRPr="00DC392E" w:rsidR="006F6334" w:rsidRDefault="00802E60" w14:paraId="7153028C" w14:textId="77777777">
            <w:pPr>
              <w:pBdr>
                <w:top w:val="nil"/>
                <w:left w:val="nil"/>
                <w:bottom w:val="nil"/>
                <w:right w:val="nil"/>
                <w:between w:val="nil"/>
              </w:pBdr>
              <w:jc w:val="left"/>
              <w:rPr>
                <w:color w:val="000000"/>
                <w:highlight w:val="yellow"/>
              </w:rPr>
            </w:pPr>
            <w:r w:rsidRPr="00DC392E">
              <w:rPr>
                <w:color w:val="000000"/>
              </w:rPr>
              <w:t>Students who gain sufficient academic credits to receive an award but do not meet the professional requirements must receive an alternative award to that approved by the GOC. The alternative award must not use the protected title of optometry/dispensing optician.</w:t>
            </w:r>
          </w:p>
        </w:tc>
      </w:tr>
      <w:tr w:rsidRPr="00DC392E" w:rsidR="006F6334" w14:paraId="57C3EBED" w14:textId="77777777">
        <w:tc>
          <w:tcPr>
            <w:tcW w:w="1030" w:type="dxa"/>
          </w:tcPr>
          <w:p w:rsidRPr="00DC392E" w:rsidR="006F6334" w:rsidRDefault="00802E60" w14:paraId="4286A191" w14:textId="77777777">
            <w:pPr>
              <w:pBdr>
                <w:top w:val="nil"/>
                <w:left w:val="nil"/>
                <w:bottom w:val="nil"/>
                <w:right w:val="nil"/>
                <w:between w:val="nil"/>
              </w:pBdr>
              <w:jc w:val="left"/>
              <w:rPr>
                <w:color w:val="000000"/>
                <w:highlight w:val="yellow"/>
              </w:rPr>
            </w:pPr>
            <w:r w:rsidRPr="00DC392E">
              <w:rPr>
                <w:color w:val="000000"/>
              </w:rPr>
              <w:t>A6.3</w:t>
            </w:r>
          </w:p>
        </w:tc>
        <w:tc>
          <w:tcPr>
            <w:tcW w:w="8824" w:type="dxa"/>
          </w:tcPr>
          <w:p w:rsidRPr="00DC392E" w:rsidR="006F6334" w:rsidRDefault="00802E60" w14:paraId="41F10E71" w14:textId="77777777">
            <w:pPr>
              <w:pBdr>
                <w:top w:val="nil"/>
                <w:left w:val="nil"/>
                <w:bottom w:val="nil"/>
                <w:right w:val="nil"/>
                <w:between w:val="nil"/>
              </w:pBdr>
              <w:jc w:val="left"/>
              <w:rPr>
                <w:color w:val="000000"/>
                <w:highlight w:val="yellow"/>
              </w:rPr>
            </w:pPr>
            <w:r w:rsidRPr="00DC392E">
              <w:rPr>
                <w:color w:val="000000"/>
              </w:rPr>
              <w:t xml:space="preserve">Providers must inform the GOC of any planned or actual changes to the approved student intake numbers of more or less than 10% and provide a rationale to include plans to be put in place so that GOC standards and requirements will continue to be met. </w:t>
            </w:r>
          </w:p>
        </w:tc>
      </w:tr>
      <w:tr w:rsidRPr="00DC392E" w:rsidR="006F6334" w14:paraId="36ED3956" w14:textId="77777777">
        <w:tc>
          <w:tcPr>
            <w:tcW w:w="1030" w:type="dxa"/>
          </w:tcPr>
          <w:p w:rsidRPr="00DC392E" w:rsidR="006F6334" w:rsidRDefault="00802E60" w14:paraId="123ECC00" w14:textId="77777777">
            <w:pPr>
              <w:pBdr>
                <w:top w:val="nil"/>
                <w:left w:val="nil"/>
                <w:bottom w:val="nil"/>
                <w:right w:val="nil"/>
                <w:between w:val="nil"/>
              </w:pBdr>
              <w:jc w:val="left"/>
              <w:rPr>
                <w:color w:val="000000"/>
                <w:highlight w:val="yellow"/>
              </w:rPr>
            </w:pPr>
            <w:r w:rsidRPr="00DC392E">
              <w:rPr>
                <w:color w:val="000000"/>
              </w:rPr>
              <w:t>OP1.1</w:t>
            </w:r>
          </w:p>
        </w:tc>
        <w:tc>
          <w:tcPr>
            <w:tcW w:w="8824" w:type="dxa"/>
          </w:tcPr>
          <w:p w:rsidRPr="00DC392E" w:rsidR="006F6334" w:rsidRDefault="00802E60" w14:paraId="0E24DADE" w14:textId="77777777">
            <w:pPr>
              <w:pBdr>
                <w:top w:val="nil"/>
                <w:left w:val="nil"/>
                <w:bottom w:val="nil"/>
                <w:right w:val="nil"/>
                <w:between w:val="nil"/>
              </w:pBdr>
              <w:jc w:val="left"/>
              <w:rPr>
                <w:color w:val="000000"/>
                <w:highlight w:val="yellow"/>
              </w:rPr>
            </w:pPr>
            <w:r w:rsidRPr="00DC392E">
              <w:rPr>
                <w:color w:val="000000"/>
              </w:rPr>
              <w:t>A variety of teaching and learning methods must be used to deliver the learning outcomes.</w:t>
            </w:r>
          </w:p>
        </w:tc>
      </w:tr>
      <w:tr w:rsidRPr="00DC392E" w:rsidR="006F6334" w14:paraId="079BA764" w14:textId="77777777">
        <w:tc>
          <w:tcPr>
            <w:tcW w:w="1030" w:type="dxa"/>
          </w:tcPr>
          <w:p w:rsidRPr="00DC392E" w:rsidR="006F6334" w:rsidRDefault="00802E60" w14:paraId="45BD650B" w14:textId="77777777">
            <w:pPr>
              <w:pBdr>
                <w:top w:val="nil"/>
                <w:left w:val="nil"/>
                <w:bottom w:val="nil"/>
                <w:right w:val="nil"/>
                <w:between w:val="nil"/>
              </w:pBdr>
              <w:jc w:val="left"/>
              <w:rPr>
                <w:color w:val="000000"/>
                <w:highlight w:val="yellow"/>
              </w:rPr>
            </w:pPr>
            <w:r w:rsidRPr="00DC392E">
              <w:rPr>
                <w:color w:val="000000"/>
              </w:rPr>
              <w:t>OP1.5</w:t>
            </w:r>
          </w:p>
        </w:tc>
        <w:tc>
          <w:tcPr>
            <w:tcW w:w="8824" w:type="dxa"/>
          </w:tcPr>
          <w:p w:rsidRPr="00DC392E" w:rsidR="006F6334" w:rsidRDefault="00802E60" w14:paraId="0DDA37CF" w14:textId="77777777">
            <w:pPr>
              <w:pBdr>
                <w:top w:val="nil"/>
                <w:left w:val="nil"/>
                <w:bottom w:val="nil"/>
                <w:right w:val="nil"/>
                <w:between w:val="nil"/>
              </w:pBdr>
              <w:jc w:val="left"/>
              <w:rPr>
                <w:color w:val="000000"/>
                <w:highlight w:val="yellow"/>
              </w:rPr>
            </w:pPr>
            <w:r w:rsidRPr="00DC392E">
              <w:rPr>
                <w:color w:val="000000"/>
              </w:rPr>
              <w:t>Teaching and learning must incorporate a range of contemporary practices relevant to the needs of the discipline, the needs of students (incorporating new developments in educational technology) and to the future demands of primary and secondary healthcare.</w:t>
            </w:r>
          </w:p>
        </w:tc>
      </w:tr>
      <w:tr w:rsidRPr="00DC392E" w:rsidR="006F6334" w14:paraId="374A84CD" w14:textId="77777777">
        <w:tc>
          <w:tcPr>
            <w:tcW w:w="1030" w:type="dxa"/>
          </w:tcPr>
          <w:p w:rsidRPr="00DC392E" w:rsidR="006F6334" w:rsidRDefault="00802E60" w14:paraId="79715ABA" w14:textId="77777777">
            <w:pPr>
              <w:pBdr>
                <w:top w:val="nil"/>
                <w:left w:val="nil"/>
                <w:bottom w:val="nil"/>
                <w:right w:val="nil"/>
                <w:between w:val="nil"/>
              </w:pBdr>
              <w:jc w:val="left"/>
              <w:rPr>
                <w:color w:val="000000"/>
                <w:highlight w:val="yellow"/>
              </w:rPr>
            </w:pPr>
            <w:r w:rsidRPr="00DC392E">
              <w:rPr>
                <w:color w:val="000000"/>
              </w:rPr>
              <w:t>OP1.6</w:t>
            </w:r>
          </w:p>
        </w:tc>
        <w:tc>
          <w:tcPr>
            <w:tcW w:w="8824" w:type="dxa"/>
          </w:tcPr>
          <w:p w:rsidRPr="00DC392E" w:rsidR="006F6334" w:rsidRDefault="00802E60" w14:paraId="0CB282A4" w14:textId="77777777">
            <w:pPr>
              <w:pBdr>
                <w:top w:val="nil"/>
                <w:left w:val="nil"/>
                <w:bottom w:val="nil"/>
                <w:right w:val="nil"/>
                <w:between w:val="nil"/>
              </w:pBdr>
              <w:jc w:val="left"/>
              <w:rPr>
                <w:color w:val="000000"/>
                <w:highlight w:val="yellow"/>
              </w:rPr>
            </w:pPr>
            <w:r w:rsidRPr="00DC392E">
              <w:rPr>
                <w:color w:val="000000"/>
              </w:rPr>
              <w:t>Students must have access to opportunities for multi-disciplinary learning and to understand their role within the wider healthcare team.</w:t>
            </w:r>
          </w:p>
        </w:tc>
      </w:tr>
      <w:tr w:rsidRPr="00DC392E" w:rsidR="001611C5" w14:paraId="0BA4A616" w14:textId="77777777">
        <w:tc>
          <w:tcPr>
            <w:tcW w:w="1030" w:type="dxa"/>
          </w:tcPr>
          <w:p w:rsidRPr="00DC392E" w:rsidR="001611C5" w:rsidP="001611C5" w:rsidRDefault="001611C5" w14:paraId="657A5F66" w14:textId="13F2024A">
            <w:pPr>
              <w:pBdr>
                <w:top w:val="nil"/>
                <w:left w:val="nil"/>
                <w:bottom w:val="nil"/>
                <w:right w:val="nil"/>
                <w:between w:val="nil"/>
              </w:pBdr>
              <w:jc w:val="left"/>
              <w:rPr>
                <w:color w:val="000000"/>
              </w:rPr>
            </w:pPr>
            <w:r w:rsidRPr="00DC392E">
              <w:t>OP1.8</w:t>
            </w:r>
          </w:p>
        </w:tc>
        <w:tc>
          <w:tcPr>
            <w:tcW w:w="8824" w:type="dxa"/>
          </w:tcPr>
          <w:p w:rsidRPr="00DC392E" w:rsidR="001611C5" w:rsidP="001611C5" w:rsidRDefault="001611C5" w14:paraId="22AAC06C" w14:textId="464E92F8">
            <w:pPr>
              <w:pBdr>
                <w:top w:val="nil"/>
                <w:left w:val="nil"/>
                <w:bottom w:val="nil"/>
                <w:right w:val="nil"/>
                <w:between w:val="nil"/>
              </w:pBdr>
              <w:jc w:val="left"/>
              <w:rPr>
                <w:color w:val="000000"/>
              </w:rPr>
            </w:pPr>
            <w:r w:rsidRPr="00DC392E">
              <w:t>Learning support services in academic and practice settings (including dedicated support for the induction of international students, students with disabilities and other learning support services) must be provided.</w:t>
            </w:r>
          </w:p>
        </w:tc>
      </w:tr>
      <w:tr w:rsidRPr="00DC392E" w:rsidR="001611C5" w14:paraId="4AE65B03" w14:textId="77777777">
        <w:tc>
          <w:tcPr>
            <w:tcW w:w="1030" w:type="dxa"/>
          </w:tcPr>
          <w:p w:rsidRPr="00DC392E" w:rsidR="001611C5" w:rsidP="001611C5" w:rsidRDefault="001611C5" w14:paraId="40D5814B" w14:textId="77777777">
            <w:pPr>
              <w:pBdr>
                <w:top w:val="nil"/>
                <w:left w:val="nil"/>
                <w:bottom w:val="nil"/>
                <w:right w:val="nil"/>
                <w:between w:val="nil"/>
              </w:pBdr>
              <w:jc w:val="left"/>
              <w:rPr>
                <w:color w:val="000000"/>
              </w:rPr>
            </w:pPr>
            <w:r w:rsidRPr="00DC392E">
              <w:rPr>
                <w:color w:val="000000"/>
              </w:rPr>
              <w:t>OP2.3</w:t>
            </w:r>
          </w:p>
        </w:tc>
        <w:tc>
          <w:tcPr>
            <w:tcW w:w="8824" w:type="dxa"/>
          </w:tcPr>
          <w:p w:rsidRPr="00DC392E" w:rsidR="001611C5" w:rsidP="001611C5" w:rsidRDefault="001611C5" w14:paraId="59CDE566" w14:textId="77777777">
            <w:pPr>
              <w:pBdr>
                <w:top w:val="nil"/>
                <w:left w:val="nil"/>
                <w:bottom w:val="nil"/>
                <w:right w:val="nil"/>
                <w:between w:val="nil"/>
              </w:pBdr>
              <w:jc w:val="left"/>
              <w:rPr>
                <w:color w:val="000000"/>
              </w:rPr>
            </w:pPr>
            <w:r w:rsidRPr="00DC392E">
              <w:rPr>
                <w:color w:val="000000"/>
              </w:rPr>
              <w:t>Programme resourcing must be determined in accordance with the resource allocation model.</w:t>
            </w:r>
          </w:p>
        </w:tc>
      </w:tr>
      <w:tr w:rsidRPr="00DC392E" w:rsidR="001611C5" w14:paraId="59488A56" w14:textId="77777777">
        <w:tc>
          <w:tcPr>
            <w:tcW w:w="1030" w:type="dxa"/>
          </w:tcPr>
          <w:p w:rsidRPr="00DC392E" w:rsidR="001611C5" w:rsidP="001611C5" w:rsidRDefault="001611C5" w14:paraId="023E5D95" w14:textId="77777777">
            <w:pPr>
              <w:pBdr>
                <w:top w:val="nil"/>
                <w:left w:val="nil"/>
                <w:bottom w:val="nil"/>
                <w:right w:val="nil"/>
                <w:between w:val="nil"/>
              </w:pBdr>
              <w:jc w:val="left"/>
              <w:rPr>
                <w:color w:val="000000"/>
              </w:rPr>
            </w:pPr>
            <w:r w:rsidRPr="00DC392E">
              <w:rPr>
                <w:color w:val="000000"/>
              </w:rPr>
              <w:t xml:space="preserve">OP2.5 </w:t>
            </w:r>
          </w:p>
        </w:tc>
        <w:tc>
          <w:tcPr>
            <w:tcW w:w="8824" w:type="dxa"/>
          </w:tcPr>
          <w:p w:rsidRPr="00DC392E" w:rsidR="001611C5" w:rsidP="001611C5" w:rsidRDefault="001611C5" w14:paraId="2D98C84A" w14:textId="77777777">
            <w:pPr>
              <w:pBdr>
                <w:top w:val="nil"/>
                <w:left w:val="nil"/>
                <w:bottom w:val="nil"/>
                <w:right w:val="nil"/>
                <w:between w:val="nil"/>
              </w:pBdr>
              <w:jc w:val="left"/>
              <w:rPr>
                <w:color w:val="000000"/>
              </w:rPr>
            </w:pPr>
            <w:r w:rsidRPr="00DC392E">
              <w:rPr>
                <w:color w:val="000000"/>
              </w:rPr>
              <w:t xml:space="preserve">The balance of full time, part time, hourly paid, </w:t>
            </w:r>
            <w:proofErr w:type="gramStart"/>
            <w:r w:rsidRPr="00DC392E">
              <w:rPr>
                <w:color w:val="000000"/>
              </w:rPr>
              <w:t>technical</w:t>
            </w:r>
            <w:proofErr w:type="gramEnd"/>
            <w:r w:rsidRPr="00DC392E">
              <w:rPr>
                <w:color w:val="000000"/>
              </w:rPr>
              <w:t xml:space="preserve"> and administrative staff must be supported by a clear rationale.</w:t>
            </w:r>
          </w:p>
        </w:tc>
      </w:tr>
      <w:tr w:rsidRPr="00DC392E" w:rsidR="001611C5" w14:paraId="1D9894B8" w14:textId="77777777">
        <w:tc>
          <w:tcPr>
            <w:tcW w:w="1030" w:type="dxa"/>
          </w:tcPr>
          <w:p w:rsidRPr="00DC392E" w:rsidR="001611C5" w:rsidP="001611C5" w:rsidRDefault="001611C5" w14:paraId="4EEFF2B6" w14:textId="77777777">
            <w:pPr>
              <w:pBdr>
                <w:top w:val="nil"/>
                <w:left w:val="nil"/>
                <w:bottom w:val="nil"/>
                <w:right w:val="nil"/>
                <w:between w:val="nil"/>
              </w:pBdr>
              <w:jc w:val="left"/>
              <w:rPr>
                <w:color w:val="000000"/>
              </w:rPr>
            </w:pPr>
            <w:r w:rsidRPr="00DC392E">
              <w:rPr>
                <w:color w:val="000000"/>
              </w:rPr>
              <w:t xml:space="preserve">OP2.9 </w:t>
            </w:r>
          </w:p>
        </w:tc>
        <w:tc>
          <w:tcPr>
            <w:tcW w:w="8824" w:type="dxa"/>
          </w:tcPr>
          <w:p w:rsidRPr="00DC392E" w:rsidR="001611C5" w:rsidP="001611C5" w:rsidRDefault="001611C5" w14:paraId="663F186A" w14:textId="77777777">
            <w:pPr>
              <w:pBdr>
                <w:top w:val="nil"/>
                <w:left w:val="nil"/>
                <w:bottom w:val="nil"/>
                <w:right w:val="nil"/>
                <w:between w:val="nil"/>
              </w:pBdr>
              <w:jc w:val="left"/>
              <w:rPr>
                <w:color w:val="000000"/>
              </w:rPr>
            </w:pPr>
            <w:r w:rsidRPr="00DC392E">
              <w:rPr>
                <w:color w:val="000000"/>
              </w:rPr>
              <w:t>There must be a minimum of four full time GOC-registered optometrists in post to include the leadership post.</w:t>
            </w:r>
          </w:p>
        </w:tc>
      </w:tr>
      <w:tr w:rsidRPr="00DC392E" w:rsidR="001611C5" w14:paraId="272F60F0" w14:textId="77777777">
        <w:tc>
          <w:tcPr>
            <w:tcW w:w="1030" w:type="dxa"/>
          </w:tcPr>
          <w:p w:rsidRPr="00DC392E" w:rsidR="001611C5" w:rsidP="001611C5" w:rsidRDefault="001611C5" w14:paraId="018E1424" w14:textId="77777777">
            <w:pPr>
              <w:pBdr>
                <w:top w:val="nil"/>
                <w:left w:val="nil"/>
                <w:bottom w:val="nil"/>
                <w:right w:val="nil"/>
                <w:between w:val="nil"/>
              </w:pBdr>
              <w:jc w:val="left"/>
              <w:rPr>
                <w:color w:val="000000"/>
              </w:rPr>
            </w:pPr>
            <w:r w:rsidRPr="00DC392E">
              <w:rPr>
                <w:color w:val="000000"/>
              </w:rPr>
              <w:t>OP2.12</w:t>
            </w:r>
          </w:p>
        </w:tc>
        <w:tc>
          <w:tcPr>
            <w:tcW w:w="8824" w:type="dxa"/>
          </w:tcPr>
          <w:p w:rsidRPr="00DC392E" w:rsidR="001611C5" w:rsidP="001611C5" w:rsidRDefault="001611C5" w14:paraId="42A74C85" w14:textId="77777777">
            <w:pPr>
              <w:pBdr>
                <w:top w:val="nil"/>
                <w:left w:val="nil"/>
                <w:bottom w:val="nil"/>
                <w:right w:val="nil"/>
                <w:between w:val="nil"/>
              </w:pBdr>
              <w:jc w:val="left"/>
              <w:rPr>
                <w:color w:val="000000"/>
              </w:rPr>
            </w:pPr>
            <w:r w:rsidRPr="00DC392E">
              <w:rPr>
                <w:color w:val="000000"/>
              </w:rPr>
              <w:t>The provider must ensure that the patient base is relative to the student cohort size and is of a sufficient volume and range to deliver the required level of experience as specified in the GOC Core Competencies and patient experience requirements.</w:t>
            </w:r>
          </w:p>
        </w:tc>
      </w:tr>
      <w:tr w:rsidRPr="00DC392E" w:rsidR="001611C5" w14:paraId="679540EF" w14:textId="77777777">
        <w:tc>
          <w:tcPr>
            <w:tcW w:w="1030" w:type="dxa"/>
          </w:tcPr>
          <w:p w:rsidRPr="00DC392E" w:rsidR="001611C5" w:rsidP="001611C5" w:rsidRDefault="001611C5" w14:paraId="5FA6953A" w14:textId="77777777">
            <w:pPr>
              <w:pBdr>
                <w:top w:val="nil"/>
                <w:left w:val="nil"/>
                <w:bottom w:val="nil"/>
                <w:right w:val="nil"/>
                <w:between w:val="nil"/>
              </w:pBdr>
              <w:jc w:val="left"/>
              <w:rPr>
                <w:color w:val="000000"/>
              </w:rPr>
            </w:pPr>
            <w:r w:rsidRPr="00DC392E">
              <w:rPr>
                <w:color w:val="000000"/>
              </w:rPr>
              <w:t>OP2.14</w:t>
            </w:r>
          </w:p>
        </w:tc>
        <w:tc>
          <w:tcPr>
            <w:tcW w:w="8824" w:type="dxa"/>
          </w:tcPr>
          <w:p w:rsidRPr="00DC392E" w:rsidR="001611C5" w:rsidP="001611C5" w:rsidRDefault="001611C5" w14:paraId="14B7BB33" w14:textId="77777777">
            <w:pPr>
              <w:pBdr>
                <w:top w:val="nil"/>
                <w:left w:val="nil"/>
                <w:bottom w:val="nil"/>
                <w:right w:val="nil"/>
                <w:between w:val="nil"/>
              </w:pBdr>
              <w:jc w:val="left"/>
              <w:rPr>
                <w:color w:val="000000"/>
              </w:rPr>
            </w:pPr>
            <w:r w:rsidRPr="00DC392E">
              <w:rPr>
                <w:color w:val="000000"/>
              </w:rPr>
              <w:t>There must be a 17:1 student:staff ratio. The net ratio must include both full time and part time hourly paid staff.</w:t>
            </w:r>
          </w:p>
        </w:tc>
      </w:tr>
      <w:tr w:rsidRPr="00DC392E" w:rsidR="001611C5" w14:paraId="023E0633" w14:textId="77777777">
        <w:tc>
          <w:tcPr>
            <w:tcW w:w="1030" w:type="dxa"/>
          </w:tcPr>
          <w:p w:rsidRPr="00DC392E" w:rsidR="001611C5" w:rsidP="001611C5" w:rsidRDefault="001611C5" w14:paraId="63E8ED82" w14:textId="77777777">
            <w:pPr>
              <w:pBdr>
                <w:top w:val="nil"/>
                <w:left w:val="nil"/>
                <w:bottom w:val="nil"/>
                <w:right w:val="nil"/>
                <w:between w:val="nil"/>
              </w:pBdr>
              <w:jc w:val="left"/>
              <w:rPr>
                <w:color w:val="000000"/>
              </w:rPr>
            </w:pPr>
            <w:r w:rsidRPr="00DC392E">
              <w:rPr>
                <w:color w:val="000000"/>
              </w:rPr>
              <w:t>OP2.15</w:t>
            </w:r>
          </w:p>
        </w:tc>
        <w:tc>
          <w:tcPr>
            <w:tcW w:w="8824" w:type="dxa"/>
          </w:tcPr>
          <w:p w:rsidRPr="00DC392E" w:rsidR="001611C5" w:rsidP="001611C5" w:rsidRDefault="001611C5" w14:paraId="79EC8883" w14:textId="77777777">
            <w:pPr>
              <w:pBdr>
                <w:top w:val="nil"/>
                <w:left w:val="nil"/>
                <w:bottom w:val="nil"/>
                <w:right w:val="nil"/>
                <w:between w:val="nil"/>
              </w:pBdr>
              <w:jc w:val="left"/>
              <w:rPr>
                <w:color w:val="000000"/>
              </w:rPr>
            </w:pPr>
            <w:r w:rsidRPr="00DC392E">
              <w:rPr>
                <w:color w:val="000000"/>
              </w:rPr>
              <w:t xml:space="preserve">At least 50% of the total staff must be clinically qualified and professionally registered. (This ratio can include dispensing opticians, </w:t>
            </w:r>
            <w:proofErr w:type="gramStart"/>
            <w:r w:rsidRPr="00DC392E">
              <w:rPr>
                <w:color w:val="000000"/>
              </w:rPr>
              <w:t>ophthalmologists</w:t>
            </w:r>
            <w:proofErr w:type="gramEnd"/>
            <w:r w:rsidRPr="00DC392E">
              <w:rPr>
                <w:color w:val="000000"/>
              </w:rPr>
              <w:t xml:space="preserve"> and orthoptists but it is expected that optometrists will make up the majority.)</w:t>
            </w:r>
          </w:p>
        </w:tc>
      </w:tr>
      <w:tr w:rsidRPr="00DC392E" w:rsidR="001611C5" w14:paraId="3F527BBA" w14:textId="77777777">
        <w:tc>
          <w:tcPr>
            <w:tcW w:w="1030" w:type="dxa"/>
          </w:tcPr>
          <w:p w:rsidRPr="00DC392E" w:rsidR="001611C5" w:rsidP="001611C5" w:rsidRDefault="001611C5" w14:paraId="208088B4" w14:textId="77777777">
            <w:pPr>
              <w:pBdr>
                <w:top w:val="nil"/>
                <w:left w:val="nil"/>
                <w:bottom w:val="nil"/>
                <w:right w:val="nil"/>
                <w:between w:val="nil"/>
              </w:pBdr>
              <w:jc w:val="left"/>
              <w:rPr>
                <w:color w:val="000000"/>
              </w:rPr>
            </w:pPr>
            <w:r w:rsidRPr="00DC392E">
              <w:rPr>
                <w:color w:val="000000"/>
              </w:rPr>
              <w:lastRenderedPageBreak/>
              <w:t>OP2.16</w:t>
            </w:r>
          </w:p>
        </w:tc>
        <w:tc>
          <w:tcPr>
            <w:tcW w:w="8824" w:type="dxa"/>
          </w:tcPr>
          <w:p w:rsidRPr="00DC392E" w:rsidR="001611C5" w:rsidP="001611C5" w:rsidRDefault="001611C5" w14:paraId="7E092161" w14:textId="77777777">
            <w:pPr>
              <w:pBdr>
                <w:top w:val="nil"/>
                <w:left w:val="nil"/>
                <w:bottom w:val="nil"/>
                <w:right w:val="nil"/>
                <w:between w:val="nil"/>
              </w:pBdr>
              <w:jc w:val="left"/>
              <w:rPr>
                <w:color w:val="000000"/>
              </w:rPr>
            </w:pPr>
            <w:r w:rsidRPr="00DC392E">
              <w:rPr>
                <w:color w:val="000000"/>
              </w:rPr>
              <w:t xml:space="preserve">The number of part time hourly staff must not exceed 30% of the total staff numbers. </w:t>
            </w:r>
          </w:p>
        </w:tc>
      </w:tr>
      <w:tr w:rsidRPr="00DC392E" w:rsidR="001611C5" w14:paraId="4F5456D0" w14:textId="77777777">
        <w:tc>
          <w:tcPr>
            <w:tcW w:w="1030" w:type="dxa"/>
          </w:tcPr>
          <w:p w:rsidRPr="00DC392E" w:rsidR="001611C5" w:rsidP="001611C5" w:rsidRDefault="001611C5" w14:paraId="5A616137" w14:textId="77777777">
            <w:pPr>
              <w:pBdr>
                <w:top w:val="nil"/>
                <w:left w:val="nil"/>
                <w:bottom w:val="nil"/>
                <w:right w:val="nil"/>
                <w:between w:val="nil"/>
              </w:pBdr>
              <w:jc w:val="left"/>
              <w:rPr>
                <w:color w:val="000000"/>
              </w:rPr>
            </w:pPr>
            <w:r w:rsidRPr="00DC392E">
              <w:rPr>
                <w:color w:val="000000"/>
              </w:rPr>
              <w:t>OP2.17</w:t>
            </w:r>
          </w:p>
        </w:tc>
        <w:tc>
          <w:tcPr>
            <w:tcW w:w="8824" w:type="dxa"/>
          </w:tcPr>
          <w:p w:rsidRPr="00DC392E" w:rsidR="001611C5" w:rsidP="001611C5" w:rsidRDefault="001611C5" w14:paraId="64DB623B" w14:textId="77777777">
            <w:pPr>
              <w:pBdr>
                <w:top w:val="nil"/>
                <w:left w:val="nil"/>
                <w:bottom w:val="nil"/>
                <w:right w:val="nil"/>
                <w:between w:val="nil"/>
              </w:pBdr>
              <w:jc w:val="left"/>
              <w:rPr>
                <w:color w:val="000000"/>
              </w:rPr>
            </w:pPr>
            <w:r w:rsidRPr="00DC392E">
              <w:rPr>
                <w:color w:val="000000"/>
              </w:rPr>
              <w:t xml:space="preserve">There must be at least one dedicated, suitably </w:t>
            </w:r>
            <w:proofErr w:type="gramStart"/>
            <w:r w:rsidRPr="00DC392E">
              <w:rPr>
                <w:color w:val="000000"/>
              </w:rPr>
              <w:t>qualified</w:t>
            </w:r>
            <w:proofErr w:type="gramEnd"/>
            <w:r w:rsidRPr="00DC392E">
              <w:rPr>
                <w:color w:val="000000"/>
              </w:rPr>
              <w:t xml:space="preserve"> and experienced technician in post to support the needs of the optometry programme.</w:t>
            </w:r>
          </w:p>
        </w:tc>
      </w:tr>
      <w:tr w:rsidRPr="00DC392E" w:rsidR="001611C5" w14:paraId="5BCA8A49" w14:textId="77777777">
        <w:tc>
          <w:tcPr>
            <w:tcW w:w="1030" w:type="dxa"/>
          </w:tcPr>
          <w:p w:rsidRPr="00DC392E" w:rsidR="001611C5" w:rsidP="001611C5" w:rsidRDefault="001611C5" w14:paraId="492789FD" w14:textId="164A5606">
            <w:pPr>
              <w:pBdr>
                <w:top w:val="nil"/>
                <w:left w:val="nil"/>
                <w:bottom w:val="nil"/>
                <w:right w:val="nil"/>
                <w:between w:val="nil"/>
              </w:pBdr>
              <w:jc w:val="left"/>
              <w:rPr>
                <w:color w:val="000000"/>
              </w:rPr>
            </w:pPr>
            <w:r w:rsidRPr="00DC392E">
              <w:t>OP3.4</w:t>
            </w:r>
          </w:p>
        </w:tc>
        <w:tc>
          <w:tcPr>
            <w:tcW w:w="8824" w:type="dxa"/>
          </w:tcPr>
          <w:p w:rsidRPr="00DC392E" w:rsidR="001611C5" w:rsidP="001611C5" w:rsidRDefault="001611C5" w14:paraId="0CE58275" w14:textId="3CD2E79E">
            <w:pPr>
              <w:pBdr>
                <w:top w:val="nil"/>
                <w:left w:val="nil"/>
                <w:bottom w:val="nil"/>
                <w:right w:val="nil"/>
                <w:between w:val="nil"/>
              </w:pBdr>
              <w:jc w:val="left"/>
              <w:rPr>
                <w:color w:val="000000"/>
              </w:rPr>
            </w:pPr>
            <w:r w:rsidRPr="00DC392E">
              <w:t>Supervisors must be provided with and apply agreed criteria when determining whether an episode is safe.</w:t>
            </w:r>
          </w:p>
        </w:tc>
      </w:tr>
      <w:tr w:rsidRPr="00DC392E" w:rsidR="001611C5" w14:paraId="0C3BA346" w14:textId="77777777">
        <w:tc>
          <w:tcPr>
            <w:tcW w:w="1030" w:type="dxa"/>
          </w:tcPr>
          <w:p w:rsidRPr="00DC392E" w:rsidR="001611C5" w:rsidP="001611C5" w:rsidRDefault="001611C5" w14:paraId="71933A2F" w14:textId="77777777">
            <w:pPr>
              <w:pBdr>
                <w:top w:val="nil"/>
                <w:left w:val="nil"/>
                <w:bottom w:val="nil"/>
                <w:right w:val="nil"/>
                <w:between w:val="nil"/>
              </w:pBdr>
              <w:jc w:val="left"/>
              <w:rPr>
                <w:color w:val="000000"/>
              </w:rPr>
            </w:pPr>
            <w:r w:rsidRPr="00DC392E">
              <w:rPr>
                <w:color w:val="000000"/>
              </w:rPr>
              <w:t>OP6.7</w:t>
            </w:r>
          </w:p>
        </w:tc>
        <w:tc>
          <w:tcPr>
            <w:tcW w:w="8824" w:type="dxa"/>
          </w:tcPr>
          <w:p w:rsidRPr="00DC392E" w:rsidR="001611C5" w:rsidP="001611C5" w:rsidRDefault="001611C5" w14:paraId="382C07FF" w14:textId="77777777">
            <w:pPr>
              <w:pBdr>
                <w:top w:val="nil"/>
                <w:left w:val="nil"/>
                <w:bottom w:val="nil"/>
                <w:right w:val="nil"/>
                <w:between w:val="nil"/>
              </w:pBdr>
              <w:jc w:val="left"/>
              <w:rPr>
                <w:color w:val="000000"/>
              </w:rPr>
            </w:pPr>
            <w:r w:rsidRPr="00DC392E">
              <w:rPr>
                <w:color w:val="000000"/>
              </w:rPr>
              <w:t>Students must demonstrate that they have achieved a Certificate of Clinical Competence at Stage 1 in order to begin their external supervised pre-registration placement.</w:t>
            </w:r>
          </w:p>
        </w:tc>
      </w:tr>
      <w:tr w:rsidRPr="00DC392E" w:rsidR="001611C5" w14:paraId="595D2A12" w14:textId="77777777">
        <w:tc>
          <w:tcPr>
            <w:tcW w:w="1030" w:type="dxa"/>
          </w:tcPr>
          <w:p w:rsidRPr="00DC392E" w:rsidR="001611C5" w:rsidP="001611C5" w:rsidRDefault="001611C5" w14:paraId="66F35B8A" w14:textId="77777777">
            <w:pPr>
              <w:pBdr>
                <w:top w:val="nil"/>
                <w:left w:val="nil"/>
                <w:bottom w:val="nil"/>
                <w:right w:val="nil"/>
                <w:between w:val="nil"/>
              </w:pBdr>
              <w:jc w:val="left"/>
              <w:rPr>
                <w:color w:val="000000"/>
              </w:rPr>
            </w:pPr>
            <w:r w:rsidRPr="00DC392E">
              <w:rPr>
                <w:color w:val="000000"/>
              </w:rPr>
              <w:t>OP6.8</w:t>
            </w:r>
          </w:p>
        </w:tc>
        <w:tc>
          <w:tcPr>
            <w:tcW w:w="8824" w:type="dxa"/>
          </w:tcPr>
          <w:p w:rsidRPr="00DC392E" w:rsidR="001611C5" w:rsidP="001611C5" w:rsidRDefault="001611C5" w14:paraId="210BB64B" w14:textId="77777777">
            <w:pPr>
              <w:pBdr>
                <w:top w:val="nil"/>
                <w:left w:val="nil"/>
                <w:bottom w:val="nil"/>
                <w:right w:val="nil"/>
                <w:between w:val="nil"/>
              </w:pBdr>
              <w:jc w:val="left"/>
              <w:rPr>
                <w:color w:val="000000"/>
              </w:rPr>
            </w:pPr>
            <w:r w:rsidRPr="00DC392E">
              <w:rPr>
                <w:color w:val="000000"/>
              </w:rPr>
              <w:t>Students must have been taught and assessed as competent against each of the Stage 1 GOC Core Competencies.</w:t>
            </w:r>
          </w:p>
        </w:tc>
      </w:tr>
      <w:tr w:rsidRPr="00DC392E" w:rsidR="001611C5" w14:paraId="4AC86739" w14:textId="77777777">
        <w:tc>
          <w:tcPr>
            <w:tcW w:w="1030" w:type="dxa"/>
          </w:tcPr>
          <w:p w:rsidRPr="00DC392E" w:rsidR="001611C5" w:rsidP="001611C5" w:rsidRDefault="001611C5" w14:paraId="6623D1AC" w14:textId="77777777">
            <w:pPr>
              <w:pBdr>
                <w:top w:val="nil"/>
                <w:left w:val="nil"/>
                <w:bottom w:val="nil"/>
                <w:right w:val="nil"/>
                <w:between w:val="nil"/>
              </w:pBdr>
              <w:jc w:val="left"/>
              <w:rPr>
                <w:color w:val="000000"/>
              </w:rPr>
            </w:pPr>
            <w:r w:rsidRPr="00DC392E">
              <w:rPr>
                <w:color w:val="000000"/>
              </w:rPr>
              <w:t>OP6.9</w:t>
            </w:r>
          </w:p>
        </w:tc>
        <w:tc>
          <w:tcPr>
            <w:tcW w:w="8824" w:type="dxa"/>
          </w:tcPr>
          <w:p w:rsidRPr="00DC392E" w:rsidR="001611C5" w:rsidP="001611C5" w:rsidRDefault="001611C5" w14:paraId="072FAB39" w14:textId="77777777">
            <w:pPr>
              <w:pBdr>
                <w:top w:val="nil"/>
                <w:left w:val="nil"/>
                <w:bottom w:val="nil"/>
                <w:right w:val="nil"/>
                <w:between w:val="nil"/>
              </w:pBdr>
              <w:jc w:val="left"/>
              <w:rPr>
                <w:color w:val="000000"/>
              </w:rPr>
            </w:pPr>
            <w:r w:rsidRPr="00DC392E">
              <w:rPr>
                <w:color w:val="000000"/>
              </w:rPr>
              <w:t>Students must acquire the minimum amount of real patient experience with each patient group as per the competencies and patient experience requirements.</w:t>
            </w:r>
          </w:p>
        </w:tc>
      </w:tr>
      <w:tr w:rsidRPr="00DC392E" w:rsidR="001611C5" w14:paraId="1092C0B1" w14:textId="77777777">
        <w:tc>
          <w:tcPr>
            <w:tcW w:w="1030" w:type="dxa"/>
          </w:tcPr>
          <w:p w:rsidRPr="00DC392E" w:rsidR="001611C5" w:rsidP="001611C5" w:rsidRDefault="001611C5" w14:paraId="052CD46C" w14:textId="77777777">
            <w:pPr>
              <w:pBdr>
                <w:top w:val="nil"/>
                <w:left w:val="nil"/>
                <w:bottom w:val="nil"/>
                <w:right w:val="nil"/>
                <w:between w:val="nil"/>
              </w:pBdr>
              <w:jc w:val="left"/>
              <w:rPr>
                <w:color w:val="000000"/>
              </w:rPr>
            </w:pPr>
            <w:r w:rsidRPr="00DC392E">
              <w:rPr>
                <w:color w:val="000000"/>
              </w:rPr>
              <w:t>OP6.10</w:t>
            </w:r>
          </w:p>
        </w:tc>
        <w:tc>
          <w:tcPr>
            <w:tcW w:w="8824" w:type="dxa"/>
          </w:tcPr>
          <w:p w:rsidRPr="00DC392E" w:rsidR="001611C5" w:rsidP="001611C5" w:rsidRDefault="001611C5" w14:paraId="23DDD721" w14:textId="77777777">
            <w:pPr>
              <w:pBdr>
                <w:top w:val="nil"/>
                <w:left w:val="nil"/>
                <w:bottom w:val="nil"/>
                <w:right w:val="nil"/>
                <w:between w:val="nil"/>
              </w:pBdr>
              <w:jc w:val="left"/>
              <w:rPr>
                <w:color w:val="000000"/>
              </w:rPr>
            </w:pPr>
            <w:r w:rsidRPr="00DC392E">
              <w:rPr>
                <w:color w:val="000000"/>
              </w:rPr>
              <w:t>Students must hold certified portfolios containing a record of both their patient experience and achievement of all core competency elements.</w:t>
            </w:r>
          </w:p>
        </w:tc>
      </w:tr>
      <w:tr w:rsidRPr="00DC392E" w:rsidR="001611C5" w14:paraId="0F61E689" w14:textId="77777777">
        <w:tc>
          <w:tcPr>
            <w:tcW w:w="1030" w:type="dxa"/>
          </w:tcPr>
          <w:p w:rsidRPr="00DC392E" w:rsidR="001611C5" w:rsidP="001611C5" w:rsidRDefault="001611C5" w14:paraId="68F70683" w14:textId="77777777">
            <w:pPr>
              <w:pBdr>
                <w:top w:val="nil"/>
                <w:left w:val="nil"/>
                <w:bottom w:val="nil"/>
                <w:right w:val="nil"/>
                <w:between w:val="nil"/>
              </w:pBdr>
              <w:jc w:val="left"/>
              <w:rPr>
                <w:color w:val="000000"/>
              </w:rPr>
            </w:pPr>
            <w:r w:rsidRPr="00DC392E">
              <w:rPr>
                <w:color w:val="000000"/>
              </w:rPr>
              <w:t>OP6.11</w:t>
            </w:r>
          </w:p>
        </w:tc>
        <w:tc>
          <w:tcPr>
            <w:tcW w:w="8824" w:type="dxa"/>
          </w:tcPr>
          <w:p w:rsidRPr="00DC392E" w:rsidR="001611C5" w:rsidP="001611C5" w:rsidRDefault="001611C5" w14:paraId="67C1C2FA" w14:textId="77777777">
            <w:pPr>
              <w:pBdr>
                <w:top w:val="nil"/>
                <w:left w:val="nil"/>
                <w:bottom w:val="nil"/>
                <w:right w:val="nil"/>
                <w:between w:val="nil"/>
              </w:pBdr>
              <w:jc w:val="left"/>
              <w:rPr>
                <w:color w:val="000000"/>
              </w:rPr>
            </w:pPr>
            <w:r w:rsidRPr="00DC392E">
              <w:rPr>
                <w:color w:val="000000"/>
              </w:rPr>
              <w:t>The portfolio must include evidence of how and when each individual element of competence was achieved by the individual student.</w:t>
            </w:r>
          </w:p>
        </w:tc>
      </w:tr>
      <w:tr w:rsidRPr="00DC392E" w:rsidR="001611C5" w14:paraId="4999C454" w14:textId="77777777">
        <w:tc>
          <w:tcPr>
            <w:tcW w:w="1030" w:type="dxa"/>
          </w:tcPr>
          <w:p w:rsidRPr="00DC392E" w:rsidR="001611C5" w:rsidP="001611C5" w:rsidRDefault="001611C5" w14:paraId="39D5D6F5" w14:textId="77777777">
            <w:pPr>
              <w:pBdr>
                <w:top w:val="nil"/>
                <w:left w:val="nil"/>
                <w:bottom w:val="nil"/>
                <w:right w:val="nil"/>
                <w:between w:val="nil"/>
              </w:pBdr>
              <w:jc w:val="left"/>
              <w:rPr>
                <w:color w:val="000000"/>
              </w:rPr>
            </w:pPr>
            <w:r w:rsidRPr="00DC392E">
              <w:rPr>
                <w:color w:val="000000"/>
              </w:rPr>
              <w:t>OP6.12</w:t>
            </w:r>
          </w:p>
        </w:tc>
        <w:tc>
          <w:tcPr>
            <w:tcW w:w="8824" w:type="dxa"/>
          </w:tcPr>
          <w:p w:rsidRPr="00DC392E" w:rsidR="001611C5" w:rsidP="001611C5" w:rsidRDefault="001611C5" w14:paraId="5BA44FE4" w14:textId="77777777">
            <w:pPr>
              <w:pBdr>
                <w:top w:val="nil"/>
                <w:left w:val="nil"/>
                <w:bottom w:val="nil"/>
                <w:right w:val="nil"/>
                <w:between w:val="nil"/>
              </w:pBdr>
              <w:jc w:val="left"/>
              <w:rPr>
                <w:color w:val="000000"/>
              </w:rPr>
            </w:pPr>
            <w:r w:rsidRPr="00DC392E">
              <w:rPr>
                <w:color w:val="000000"/>
              </w:rPr>
              <w:t>The portfolio must contain a case record for each individual patient episode contributing to the minimum requirements.</w:t>
            </w:r>
          </w:p>
        </w:tc>
      </w:tr>
      <w:tr w:rsidRPr="00DC392E" w:rsidR="001611C5" w14:paraId="70FD5C34" w14:textId="77777777">
        <w:tc>
          <w:tcPr>
            <w:tcW w:w="1030" w:type="dxa"/>
          </w:tcPr>
          <w:p w:rsidRPr="00DC392E" w:rsidR="001611C5" w:rsidP="001611C5" w:rsidRDefault="001611C5" w14:paraId="2B0DB6F0" w14:textId="77777777">
            <w:pPr>
              <w:pBdr>
                <w:top w:val="nil"/>
                <w:left w:val="nil"/>
                <w:bottom w:val="nil"/>
                <w:right w:val="nil"/>
                <w:between w:val="nil"/>
              </w:pBdr>
              <w:jc w:val="left"/>
              <w:rPr>
                <w:color w:val="000000"/>
              </w:rPr>
            </w:pPr>
            <w:r w:rsidRPr="00DC392E">
              <w:rPr>
                <w:color w:val="000000"/>
              </w:rPr>
              <w:t>OP6.13</w:t>
            </w:r>
          </w:p>
        </w:tc>
        <w:tc>
          <w:tcPr>
            <w:tcW w:w="8824" w:type="dxa"/>
          </w:tcPr>
          <w:p w:rsidRPr="00DC392E" w:rsidR="001611C5" w:rsidP="001611C5" w:rsidRDefault="001611C5" w14:paraId="482FE8A8" w14:textId="77777777">
            <w:pPr>
              <w:tabs>
                <w:tab w:val="left" w:pos="567"/>
              </w:tabs>
              <w:ind w:right="-108"/>
              <w:jc w:val="left"/>
            </w:pPr>
            <w:r w:rsidRPr="00DC392E">
              <w:t>The portfolio must include evidence of the development of the student’s professional judgement through critical thinking and reflection.</w:t>
            </w:r>
          </w:p>
        </w:tc>
      </w:tr>
    </w:tbl>
    <w:p w:rsidRPr="00DC392E" w:rsidR="006F6334" w:rsidRDefault="006F6334" w14:paraId="42C73BAA" w14:textId="77777777">
      <w:pPr>
        <w:pBdr>
          <w:top w:val="nil"/>
          <w:left w:val="nil"/>
          <w:bottom w:val="nil"/>
          <w:right w:val="nil"/>
          <w:between w:val="nil"/>
        </w:pBdr>
        <w:spacing w:after="0"/>
        <w:jc w:val="left"/>
        <w:rPr>
          <w:rFonts w:eastAsia="Calibri"/>
          <w:color w:val="000000"/>
          <w:sz w:val="22"/>
          <w:szCs w:val="22"/>
        </w:rPr>
      </w:pPr>
    </w:p>
    <w:p w:rsidRPr="00DC392E" w:rsidR="006F6334" w:rsidRDefault="00802E60" w14:paraId="38793537" w14:textId="3937A0C7">
      <w:pPr>
        <w:spacing w:after="200" w:line="276" w:lineRule="auto"/>
        <w:jc w:val="left"/>
        <w:rPr>
          <w:b/>
          <w:color w:val="000000"/>
          <w:sz w:val="36"/>
          <w:szCs w:val="36"/>
        </w:rPr>
      </w:pPr>
      <w:r w:rsidRPr="00DC392E">
        <w:br w:type="page"/>
      </w:r>
    </w:p>
    <w:p w:rsidRPr="00DC392E" w:rsidR="006F6334" w:rsidRDefault="00802E60" w14:paraId="1CFB4BA2" w14:textId="77777777">
      <w:pPr>
        <w:pStyle w:val="Title"/>
      </w:pPr>
      <w:r w:rsidRPr="00DC392E">
        <w:lastRenderedPageBreak/>
        <w:t>PART 3 – CONDITIONS, RECOMMENDATIONS &amp; COMMENDATIONS</w:t>
      </w: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854"/>
      </w:tblGrid>
      <w:tr w:rsidRPr="00DC392E" w:rsidR="006F6334" w14:paraId="36058700" w14:textId="77777777">
        <w:tc>
          <w:tcPr>
            <w:tcW w:w="9854" w:type="dxa"/>
            <w:shd w:val="clear" w:color="auto" w:fill="548DD4"/>
          </w:tcPr>
          <w:p w:rsidRPr="00DC392E" w:rsidR="006F6334" w:rsidRDefault="00802E60" w14:paraId="6F9158B8" w14:textId="77777777">
            <w:pPr>
              <w:jc w:val="left"/>
              <w:rPr>
                <w:rFonts w:eastAsia="Quattrocento Sans"/>
              </w:rPr>
            </w:pPr>
            <w:r w:rsidRPr="00DC392E">
              <w:rPr>
                <w:b/>
              </w:rPr>
              <w:t>Conditions</w:t>
            </w:r>
            <w:r w:rsidRPr="00DC392E">
              <w:t xml:space="preserve"> are applied to training and assessment providers if there is evidence that the GOC requirements are not met. </w:t>
            </w:r>
          </w:p>
        </w:tc>
      </w:tr>
      <w:tr w:rsidRPr="00DC392E" w:rsidR="006F6334" w14:paraId="0EF31F13" w14:textId="77777777">
        <w:tc>
          <w:tcPr>
            <w:tcW w:w="9854" w:type="dxa"/>
            <w:shd w:val="clear" w:color="auto" w:fill="548DD4"/>
          </w:tcPr>
          <w:p w:rsidRPr="00DC392E" w:rsidR="006F6334" w:rsidRDefault="00802E60" w14:paraId="0D18E418" w14:textId="77777777">
            <w:pPr>
              <w:jc w:val="left"/>
            </w:pPr>
            <w:r w:rsidRPr="00DC392E">
              <w:rPr>
                <w:b/>
              </w:rPr>
              <w:t>Recommendations</w:t>
            </w:r>
            <w:r w:rsidRPr="00DC392E">
              <w:t xml:space="preserve"> indicate enhancements that can be made to a programme, these may not be directly linked to compliance with GOC requirements.</w:t>
            </w:r>
          </w:p>
        </w:tc>
      </w:tr>
    </w:tbl>
    <w:p w:rsidRPr="00DC392E" w:rsidR="006F6334" w:rsidRDefault="006F6334" w14:paraId="1FFBD1C7" w14:textId="77777777">
      <w:pPr>
        <w:pBdr>
          <w:top w:val="nil"/>
          <w:left w:val="nil"/>
          <w:bottom w:val="nil"/>
          <w:right w:val="nil"/>
          <w:between w:val="nil"/>
        </w:pBdr>
        <w:spacing w:after="0"/>
        <w:jc w:val="left"/>
        <w:rPr>
          <w:rFonts w:eastAsia="Calibri"/>
          <w:color w:val="000000"/>
          <w:sz w:val="22"/>
          <w:szCs w:val="22"/>
        </w:rPr>
      </w:pP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5"/>
        <w:gridCol w:w="8299"/>
      </w:tblGrid>
      <w:tr w:rsidRPr="00DC392E" w:rsidR="006F6334" w14:paraId="129916FC" w14:textId="77777777">
        <w:tc>
          <w:tcPr>
            <w:tcW w:w="9854" w:type="dxa"/>
            <w:gridSpan w:val="2"/>
            <w:shd w:val="clear" w:color="auto" w:fill="548DD4"/>
            <w:vAlign w:val="center"/>
          </w:tcPr>
          <w:p w:rsidRPr="00DC392E" w:rsidR="006F6334" w:rsidRDefault="00802E60" w14:paraId="1AAB89C6" w14:textId="77777777">
            <w:pPr>
              <w:pStyle w:val="Heading1"/>
            </w:pPr>
            <w:bookmarkStart w:name="_Toc138674195" w:id="20"/>
            <w:r w:rsidRPr="00DC392E">
              <w:t>3.1 Conditions set at this visit</w:t>
            </w:r>
            <w:bookmarkEnd w:id="20"/>
          </w:p>
          <w:p w:rsidRPr="00DC392E" w:rsidR="006F6334" w:rsidRDefault="00802E60" w14:paraId="41D13989" w14:textId="77777777">
            <w:pPr>
              <w:pBdr>
                <w:top w:val="nil"/>
                <w:left w:val="nil"/>
                <w:bottom w:val="nil"/>
                <w:right w:val="nil"/>
                <w:between w:val="nil"/>
              </w:pBdr>
              <w:jc w:val="left"/>
              <w:rPr>
                <w:rFonts w:eastAsia="Calibri"/>
                <w:color w:val="000000"/>
                <w:sz w:val="22"/>
                <w:szCs w:val="22"/>
              </w:rPr>
            </w:pPr>
            <w:r w:rsidRPr="00DC392E">
              <w:rPr>
                <w:color w:val="000000"/>
              </w:rPr>
              <w:t>The unmet requirements for this visit are set out below along with the conditions that are required to meet the requirements.</w:t>
            </w:r>
          </w:p>
        </w:tc>
      </w:tr>
      <w:tr w:rsidRPr="00DC392E" w:rsidR="006F6334" w14:paraId="4FE61DA9" w14:textId="77777777">
        <w:tc>
          <w:tcPr>
            <w:tcW w:w="1555" w:type="dxa"/>
            <w:shd w:val="clear" w:color="auto" w:fill="C6D9F1"/>
          </w:tcPr>
          <w:p w:rsidRPr="00DC392E" w:rsidR="006F6334" w:rsidRDefault="00802E60" w14:paraId="16138FB3" w14:textId="77777777">
            <w:pPr>
              <w:pBdr>
                <w:top w:val="nil"/>
                <w:left w:val="nil"/>
                <w:bottom w:val="nil"/>
                <w:right w:val="nil"/>
                <w:between w:val="nil"/>
              </w:pBdr>
              <w:jc w:val="left"/>
              <w:rPr>
                <w:b/>
                <w:color w:val="000000"/>
              </w:rPr>
            </w:pPr>
            <w:bookmarkStart w:name="2jxsxqh" w:colFirst="0" w:colLast="0" w:id="21"/>
            <w:bookmarkEnd w:id="21"/>
            <w:r w:rsidRPr="00DC392E">
              <w:rPr>
                <w:b/>
                <w:color w:val="000000"/>
              </w:rPr>
              <w:t>OP5.3</w:t>
            </w:r>
          </w:p>
        </w:tc>
        <w:tc>
          <w:tcPr>
            <w:tcW w:w="8299" w:type="dxa"/>
          </w:tcPr>
          <w:p w:rsidRPr="00DC392E" w:rsidR="006F6334" w:rsidRDefault="00802E60" w14:paraId="077C8AD1" w14:textId="77777777">
            <w:pPr>
              <w:pBdr>
                <w:top w:val="nil"/>
                <w:left w:val="nil"/>
                <w:bottom w:val="nil"/>
                <w:right w:val="nil"/>
                <w:between w:val="nil"/>
              </w:pBdr>
              <w:jc w:val="left"/>
              <w:rPr>
                <w:color w:val="000000"/>
                <w:highlight w:val="yellow"/>
              </w:rPr>
            </w:pPr>
            <w:r w:rsidRPr="00DC392E">
              <w:rPr>
                <w:color w:val="000000"/>
              </w:rPr>
              <w:t>At least two external examiners must be appointed who are suitably experienced and qualified (at least one must be optometrically qualified).</w:t>
            </w:r>
          </w:p>
        </w:tc>
      </w:tr>
      <w:tr w:rsidRPr="00DC392E" w:rsidR="006F6334" w14:paraId="5598BE40" w14:textId="77777777">
        <w:tc>
          <w:tcPr>
            <w:tcW w:w="1555" w:type="dxa"/>
            <w:shd w:val="clear" w:color="auto" w:fill="C6D9F1"/>
          </w:tcPr>
          <w:p w:rsidRPr="00DC392E" w:rsidR="006F6334" w:rsidRDefault="00802E60" w14:paraId="4A0CBCE7" w14:textId="77777777">
            <w:pPr>
              <w:pBdr>
                <w:top w:val="nil"/>
                <w:left w:val="nil"/>
                <w:bottom w:val="nil"/>
                <w:right w:val="nil"/>
                <w:between w:val="nil"/>
              </w:pBdr>
              <w:jc w:val="left"/>
              <w:rPr>
                <w:b/>
                <w:color w:val="000000"/>
              </w:rPr>
            </w:pPr>
            <w:r w:rsidRPr="00DC392E">
              <w:rPr>
                <w:b/>
                <w:color w:val="000000"/>
              </w:rPr>
              <w:t>Condition 1</w:t>
            </w:r>
          </w:p>
        </w:tc>
        <w:tc>
          <w:tcPr>
            <w:tcW w:w="8299" w:type="dxa"/>
          </w:tcPr>
          <w:p w:rsidRPr="00DC392E" w:rsidR="006F6334" w:rsidRDefault="00802E60" w14:paraId="65B7C1F5" w14:textId="77777777">
            <w:pPr>
              <w:pBdr>
                <w:top w:val="nil"/>
                <w:left w:val="nil"/>
                <w:bottom w:val="nil"/>
                <w:right w:val="nil"/>
                <w:between w:val="nil"/>
              </w:pBdr>
              <w:jc w:val="left"/>
              <w:rPr>
                <w:b/>
                <w:color w:val="000000"/>
                <w:highlight w:val="yellow"/>
              </w:rPr>
            </w:pPr>
            <w:r w:rsidRPr="00DC392E">
              <w:rPr>
                <w:b/>
                <w:color w:val="000000"/>
              </w:rPr>
              <w:t xml:space="preserve">To ensure that at least one additional, suitably </w:t>
            </w:r>
            <w:proofErr w:type="gramStart"/>
            <w:r w:rsidRPr="00DC392E">
              <w:rPr>
                <w:b/>
                <w:color w:val="000000"/>
              </w:rPr>
              <w:t>experienced</w:t>
            </w:r>
            <w:proofErr w:type="gramEnd"/>
            <w:r w:rsidRPr="00DC392E">
              <w:rPr>
                <w:b/>
                <w:color w:val="000000"/>
              </w:rPr>
              <w:t xml:space="preserve"> and qualified, External Examiner is appointed. </w:t>
            </w:r>
          </w:p>
        </w:tc>
      </w:tr>
      <w:tr w:rsidRPr="00DC392E" w:rsidR="006F6334" w14:paraId="0549FD3B" w14:textId="77777777">
        <w:tc>
          <w:tcPr>
            <w:tcW w:w="1555" w:type="dxa"/>
            <w:shd w:val="clear" w:color="auto" w:fill="C6D9F1"/>
          </w:tcPr>
          <w:p w:rsidRPr="00DC392E" w:rsidR="006F6334" w:rsidRDefault="00802E60" w14:paraId="5FC78CD1" w14:textId="77777777">
            <w:pPr>
              <w:pBdr>
                <w:top w:val="nil"/>
                <w:left w:val="nil"/>
                <w:bottom w:val="nil"/>
                <w:right w:val="nil"/>
                <w:between w:val="nil"/>
              </w:pBdr>
              <w:jc w:val="left"/>
              <w:rPr>
                <w:b/>
                <w:color w:val="000000"/>
              </w:rPr>
            </w:pPr>
            <w:r w:rsidRPr="00DC392E">
              <w:rPr>
                <w:b/>
                <w:color w:val="000000"/>
              </w:rPr>
              <w:t>Date due</w:t>
            </w:r>
          </w:p>
        </w:tc>
        <w:tc>
          <w:tcPr>
            <w:tcW w:w="8299" w:type="dxa"/>
          </w:tcPr>
          <w:p w:rsidRPr="00DC392E" w:rsidR="006F6334" w:rsidRDefault="00802E60" w14:paraId="05721987" w14:textId="77777777">
            <w:pPr>
              <w:pBdr>
                <w:top w:val="nil"/>
                <w:left w:val="nil"/>
                <w:bottom w:val="nil"/>
                <w:right w:val="nil"/>
                <w:between w:val="nil"/>
              </w:pBdr>
              <w:jc w:val="left"/>
              <w:rPr>
                <w:b/>
                <w:color w:val="000000"/>
                <w:highlight w:val="yellow"/>
              </w:rPr>
            </w:pPr>
            <w:r w:rsidRPr="00DC392E">
              <w:rPr>
                <w:color w:val="000000"/>
              </w:rPr>
              <w:t>1 October 2023.</w:t>
            </w:r>
          </w:p>
        </w:tc>
      </w:tr>
      <w:tr w:rsidRPr="00DC392E" w:rsidR="006F6334" w14:paraId="50F3E42B" w14:textId="77777777">
        <w:tc>
          <w:tcPr>
            <w:tcW w:w="1555" w:type="dxa"/>
            <w:shd w:val="clear" w:color="auto" w:fill="C6D9F1"/>
          </w:tcPr>
          <w:p w:rsidRPr="00DC392E" w:rsidR="006F6334" w:rsidRDefault="00802E60" w14:paraId="028461DB" w14:textId="77777777">
            <w:pPr>
              <w:pBdr>
                <w:top w:val="nil"/>
                <w:left w:val="nil"/>
                <w:bottom w:val="nil"/>
                <w:right w:val="nil"/>
                <w:between w:val="nil"/>
              </w:pBdr>
              <w:jc w:val="left"/>
              <w:rPr>
                <w:b/>
                <w:color w:val="000000"/>
              </w:rPr>
            </w:pPr>
            <w:r w:rsidRPr="00DC392E">
              <w:rPr>
                <w:b/>
                <w:color w:val="000000"/>
              </w:rPr>
              <w:t>Rationale</w:t>
            </w:r>
          </w:p>
        </w:tc>
        <w:tc>
          <w:tcPr>
            <w:tcW w:w="8299" w:type="dxa"/>
          </w:tcPr>
          <w:p w:rsidRPr="00DC392E" w:rsidR="006F6334" w:rsidRDefault="00802E60" w14:paraId="2BAAC27C" w14:textId="77777777">
            <w:pPr>
              <w:pBdr>
                <w:top w:val="nil"/>
                <w:left w:val="nil"/>
                <w:bottom w:val="nil"/>
                <w:right w:val="nil"/>
                <w:between w:val="nil"/>
              </w:pBdr>
              <w:jc w:val="left"/>
              <w:rPr>
                <w:color w:val="000000"/>
                <w:highlight w:val="yellow"/>
              </w:rPr>
            </w:pPr>
            <w:r w:rsidRPr="00DC392E">
              <w:rPr>
                <w:color w:val="000000"/>
                <w:highlight w:val="white"/>
              </w:rPr>
              <w:t>The College confirmed that the SfR has one External Examiner. Therefore, this requirement is deemed as unmet. </w:t>
            </w:r>
          </w:p>
        </w:tc>
      </w:tr>
    </w:tbl>
    <w:p w:rsidRPr="00DC392E" w:rsidR="006F6334" w:rsidRDefault="006F6334" w14:paraId="37851D4A" w14:textId="77777777">
      <w:pPr>
        <w:pBdr>
          <w:top w:val="nil"/>
          <w:left w:val="nil"/>
          <w:bottom w:val="nil"/>
          <w:right w:val="nil"/>
          <w:between w:val="nil"/>
        </w:pBdr>
        <w:spacing w:after="0"/>
        <w:jc w:val="left"/>
        <w:rPr>
          <w:color w:val="000000"/>
        </w:rPr>
      </w:pP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5"/>
        <w:gridCol w:w="8299"/>
      </w:tblGrid>
      <w:tr w:rsidRPr="00DC392E" w:rsidR="006F6334" w14:paraId="02F7F307" w14:textId="77777777">
        <w:tc>
          <w:tcPr>
            <w:tcW w:w="1555" w:type="dxa"/>
            <w:shd w:val="clear" w:color="auto" w:fill="C6D9F1"/>
          </w:tcPr>
          <w:p w:rsidRPr="00DC392E" w:rsidR="006F6334" w:rsidRDefault="00802E60" w14:paraId="08C1674B" w14:textId="77777777">
            <w:pPr>
              <w:pBdr>
                <w:top w:val="nil"/>
                <w:left w:val="nil"/>
                <w:bottom w:val="nil"/>
                <w:right w:val="nil"/>
                <w:between w:val="nil"/>
              </w:pBdr>
              <w:jc w:val="left"/>
              <w:rPr>
                <w:b/>
                <w:color w:val="000000"/>
              </w:rPr>
            </w:pPr>
            <w:r w:rsidRPr="00DC392E">
              <w:rPr>
                <w:b/>
                <w:color w:val="000000"/>
              </w:rPr>
              <w:t>OP5.4</w:t>
            </w:r>
          </w:p>
        </w:tc>
        <w:tc>
          <w:tcPr>
            <w:tcW w:w="8299" w:type="dxa"/>
          </w:tcPr>
          <w:p w:rsidRPr="00DC392E" w:rsidR="006F6334" w:rsidRDefault="00802E60" w14:paraId="7EA45FB1" w14:textId="77777777">
            <w:pPr>
              <w:pBdr>
                <w:top w:val="nil"/>
                <w:left w:val="nil"/>
                <w:bottom w:val="nil"/>
                <w:right w:val="nil"/>
                <w:between w:val="nil"/>
              </w:pBdr>
              <w:jc w:val="left"/>
              <w:rPr>
                <w:color w:val="000000"/>
              </w:rPr>
            </w:pPr>
            <w:r w:rsidRPr="00DC392E">
              <w:rPr>
                <w:color w:val="000000"/>
              </w:rPr>
              <w:t>The external examiners’ remit must include all the professional requirements of the programme including any clinical portfolios.</w:t>
            </w:r>
          </w:p>
        </w:tc>
      </w:tr>
      <w:tr w:rsidRPr="00DC392E" w:rsidR="006F6334" w14:paraId="1E9DB743" w14:textId="77777777">
        <w:tc>
          <w:tcPr>
            <w:tcW w:w="1555" w:type="dxa"/>
            <w:shd w:val="clear" w:color="auto" w:fill="C6D9F1"/>
          </w:tcPr>
          <w:p w:rsidRPr="00DC392E" w:rsidR="006F6334" w:rsidRDefault="00802E60" w14:paraId="7D331268" w14:textId="77777777">
            <w:pPr>
              <w:pBdr>
                <w:top w:val="nil"/>
                <w:left w:val="nil"/>
                <w:bottom w:val="nil"/>
                <w:right w:val="nil"/>
                <w:between w:val="nil"/>
              </w:pBdr>
              <w:jc w:val="left"/>
              <w:rPr>
                <w:b/>
                <w:color w:val="000000"/>
              </w:rPr>
            </w:pPr>
            <w:r w:rsidRPr="00DC392E">
              <w:rPr>
                <w:b/>
                <w:color w:val="000000"/>
              </w:rPr>
              <w:t>Condition 2</w:t>
            </w:r>
          </w:p>
        </w:tc>
        <w:tc>
          <w:tcPr>
            <w:tcW w:w="8299" w:type="dxa"/>
          </w:tcPr>
          <w:p w:rsidRPr="00DC392E" w:rsidR="006F6334" w:rsidRDefault="00802E60" w14:paraId="2B5608D6" w14:textId="77777777">
            <w:pPr>
              <w:pBdr>
                <w:top w:val="nil"/>
                <w:left w:val="nil"/>
                <w:bottom w:val="nil"/>
                <w:right w:val="nil"/>
                <w:between w:val="nil"/>
              </w:pBdr>
              <w:jc w:val="left"/>
              <w:rPr>
                <w:b/>
                <w:color w:val="000000"/>
                <w:highlight w:val="yellow"/>
              </w:rPr>
            </w:pPr>
            <w:r w:rsidRPr="00DC392E">
              <w:rPr>
                <w:b/>
                <w:color w:val="000000"/>
              </w:rPr>
              <w:t>The external examiners’ remit must include all the professional requirements of the programme including any clinical portfolios.</w:t>
            </w:r>
          </w:p>
        </w:tc>
      </w:tr>
      <w:tr w:rsidRPr="00DC392E" w:rsidR="006F6334" w14:paraId="3DAF58DD" w14:textId="77777777">
        <w:tc>
          <w:tcPr>
            <w:tcW w:w="1555" w:type="dxa"/>
            <w:shd w:val="clear" w:color="auto" w:fill="C6D9F1"/>
          </w:tcPr>
          <w:p w:rsidRPr="00DC392E" w:rsidR="006F6334" w:rsidRDefault="00802E60" w14:paraId="238C3DB0" w14:textId="77777777">
            <w:pPr>
              <w:pBdr>
                <w:top w:val="nil"/>
                <w:left w:val="nil"/>
                <w:bottom w:val="nil"/>
                <w:right w:val="nil"/>
                <w:between w:val="nil"/>
              </w:pBdr>
              <w:jc w:val="left"/>
              <w:rPr>
                <w:b/>
                <w:color w:val="000000"/>
              </w:rPr>
            </w:pPr>
            <w:r w:rsidRPr="00DC392E">
              <w:rPr>
                <w:b/>
                <w:color w:val="000000"/>
              </w:rPr>
              <w:t>Date due</w:t>
            </w:r>
          </w:p>
        </w:tc>
        <w:tc>
          <w:tcPr>
            <w:tcW w:w="8299" w:type="dxa"/>
          </w:tcPr>
          <w:p w:rsidRPr="00DC392E" w:rsidR="006F6334" w:rsidRDefault="00802E60" w14:paraId="56275331" w14:textId="77777777">
            <w:pPr>
              <w:pBdr>
                <w:top w:val="nil"/>
                <w:left w:val="nil"/>
                <w:bottom w:val="nil"/>
                <w:right w:val="nil"/>
                <w:between w:val="nil"/>
              </w:pBdr>
              <w:jc w:val="left"/>
              <w:rPr>
                <w:b/>
                <w:color w:val="000000"/>
                <w:highlight w:val="yellow"/>
              </w:rPr>
            </w:pPr>
            <w:r w:rsidRPr="00DC392E">
              <w:rPr>
                <w:color w:val="000000"/>
              </w:rPr>
              <w:t>1 October 2023.</w:t>
            </w:r>
          </w:p>
        </w:tc>
      </w:tr>
      <w:tr w:rsidRPr="00DC392E" w:rsidR="006F6334" w14:paraId="50EB0769" w14:textId="77777777">
        <w:tc>
          <w:tcPr>
            <w:tcW w:w="1555" w:type="dxa"/>
            <w:shd w:val="clear" w:color="auto" w:fill="C6D9F1"/>
          </w:tcPr>
          <w:p w:rsidRPr="00DC392E" w:rsidR="006F6334" w:rsidRDefault="00802E60" w14:paraId="0AF0FCDE" w14:textId="77777777">
            <w:pPr>
              <w:pBdr>
                <w:top w:val="nil"/>
                <w:left w:val="nil"/>
                <w:bottom w:val="nil"/>
                <w:right w:val="nil"/>
                <w:between w:val="nil"/>
              </w:pBdr>
              <w:jc w:val="left"/>
              <w:rPr>
                <w:b/>
                <w:color w:val="000000"/>
              </w:rPr>
            </w:pPr>
            <w:r w:rsidRPr="00DC392E">
              <w:rPr>
                <w:b/>
                <w:color w:val="000000"/>
              </w:rPr>
              <w:t>Rationale</w:t>
            </w:r>
          </w:p>
        </w:tc>
        <w:tc>
          <w:tcPr>
            <w:tcW w:w="8299" w:type="dxa"/>
          </w:tcPr>
          <w:p w:rsidRPr="00DC392E" w:rsidR="006F6334" w:rsidRDefault="00B05106" w14:paraId="5A21774F" w14:textId="16151FDA">
            <w:pPr>
              <w:pBdr>
                <w:top w:val="nil"/>
                <w:left w:val="nil"/>
                <w:bottom w:val="nil"/>
                <w:right w:val="nil"/>
                <w:between w:val="nil"/>
              </w:pBdr>
              <w:jc w:val="left"/>
              <w:rPr>
                <w:color w:val="000000"/>
                <w:highlight w:val="yellow"/>
              </w:rPr>
            </w:pPr>
            <w:r>
              <w:rPr>
                <w:color w:val="000000"/>
                <w:highlight w:val="white"/>
              </w:rPr>
              <w:t>The P</w:t>
            </w:r>
            <w:r w:rsidRPr="00DC392E" w:rsidR="00802E60">
              <w:rPr>
                <w:color w:val="000000"/>
                <w:highlight w:val="white"/>
              </w:rPr>
              <w:t>anel heard that External Examiner’s remit is focused on OSCEs, therefore work based assessments do not fall within the EE’s remit, for which their expertise could be beneficial. </w:t>
            </w:r>
          </w:p>
        </w:tc>
      </w:tr>
    </w:tbl>
    <w:p w:rsidRPr="00DC392E" w:rsidR="006F6334" w:rsidRDefault="006F6334" w14:paraId="63882EB2" w14:textId="77777777">
      <w:pPr>
        <w:pBdr>
          <w:top w:val="nil"/>
          <w:left w:val="nil"/>
          <w:bottom w:val="nil"/>
          <w:right w:val="nil"/>
          <w:between w:val="nil"/>
        </w:pBdr>
        <w:spacing w:after="0"/>
        <w:jc w:val="left"/>
        <w:rPr>
          <w:color w:val="000000"/>
        </w:rPr>
      </w:pP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00" w:firstRow="0" w:lastRow="0" w:firstColumn="0" w:lastColumn="0" w:noHBand="0" w:noVBand="1"/>
      </w:tblPr>
      <w:tblGrid>
        <w:gridCol w:w="2263"/>
        <w:gridCol w:w="7591"/>
      </w:tblGrid>
      <w:tr w:rsidRPr="00DC392E" w:rsidR="006F6334" w14:paraId="7CDC15A0" w14:textId="77777777">
        <w:tc>
          <w:tcPr>
            <w:tcW w:w="9854" w:type="dxa"/>
            <w:gridSpan w:val="2"/>
            <w:tcBorders>
              <w:top w:val="single" w:color="000000" w:sz="4" w:space="0"/>
              <w:left w:val="single" w:color="000000" w:sz="4" w:space="0"/>
              <w:bottom w:val="single" w:color="000000" w:sz="4" w:space="0"/>
              <w:right w:val="single" w:color="000000" w:sz="4" w:space="0"/>
            </w:tcBorders>
            <w:shd w:val="clear" w:color="auto" w:fill="548DD4"/>
          </w:tcPr>
          <w:p w:rsidRPr="00DC392E" w:rsidR="006F6334" w:rsidRDefault="00802E60" w14:paraId="7A743D8D" w14:textId="77777777">
            <w:pPr>
              <w:pStyle w:val="Heading1"/>
              <w:rPr>
                <w:sz w:val="24"/>
                <w:szCs w:val="24"/>
              </w:rPr>
            </w:pPr>
            <w:bookmarkStart w:name="_Toc138674196" w:id="22"/>
            <w:r w:rsidRPr="00DC392E">
              <w:t>3.2 Recommendations offered at this visit</w:t>
            </w:r>
            <w:bookmarkEnd w:id="22"/>
          </w:p>
          <w:p w:rsidRPr="00DC392E" w:rsidR="006F6334" w:rsidRDefault="00802E60" w14:paraId="586A30B9" w14:textId="77777777">
            <w:pPr>
              <w:pBdr>
                <w:top w:val="nil"/>
                <w:left w:val="nil"/>
                <w:bottom w:val="nil"/>
                <w:right w:val="nil"/>
                <w:between w:val="nil"/>
              </w:pBdr>
              <w:spacing w:after="0"/>
              <w:jc w:val="left"/>
              <w:rPr>
                <w:color w:val="000000"/>
              </w:rPr>
            </w:pPr>
            <w:r w:rsidRPr="00DC392E">
              <w:rPr>
                <w:color w:val="000000"/>
              </w:rPr>
              <w:t>The EVP offers the following recommendations to the provider.</w:t>
            </w:r>
          </w:p>
        </w:tc>
      </w:tr>
      <w:tr w:rsidRPr="00DC392E" w:rsidR="006F6334" w14:paraId="2D9B3D59" w14:textId="77777777">
        <w:trPr>
          <w:trHeight w:val="610"/>
        </w:trPr>
        <w:tc>
          <w:tcPr>
            <w:tcW w:w="2263" w:type="dxa"/>
            <w:tcBorders>
              <w:top w:val="single" w:color="000000" w:sz="4" w:space="0"/>
              <w:left w:val="single" w:color="000000" w:sz="4" w:space="0"/>
              <w:bottom w:val="single" w:color="000000" w:sz="4" w:space="0"/>
              <w:right w:val="single" w:color="000000" w:sz="4" w:space="0"/>
            </w:tcBorders>
            <w:shd w:val="clear" w:color="auto" w:fill="C6D9F1"/>
            <w:tcMar>
              <w:top w:w="0" w:type="dxa"/>
              <w:left w:w="85" w:type="dxa"/>
              <w:bottom w:w="0" w:type="dxa"/>
              <w:right w:w="85" w:type="dxa"/>
            </w:tcMar>
          </w:tcPr>
          <w:p w:rsidRPr="00DC392E" w:rsidR="006F6334" w:rsidRDefault="00802E60" w14:paraId="223694F6" w14:textId="77777777">
            <w:pPr>
              <w:spacing w:after="0"/>
              <w:jc w:val="left"/>
              <w:rPr>
                <w:b/>
              </w:rPr>
            </w:pPr>
            <w:r w:rsidRPr="00DC392E">
              <w:rPr>
                <w:b/>
              </w:rPr>
              <w:t>OP1.9</w:t>
            </w:r>
          </w:p>
          <w:p w:rsidRPr="00DC392E" w:rsidR="006F6334" w:rsidRDefault="006F6334" w14:paraId="22FD6255" w14:textId="77777777">
            <w:pPr>
              <w:spacing w:after="0"/>
              <w:jc w:val="left"/>
              <w:rPr>
                <w:b/>
              </w:rPr>
            </w:pPr>
          </w:p>
          <w:p w:rsidRPr="00DC392E" w:rsidR="006F6334" w:rsidRDefault="006F6334" w14:paraId="6DB21CDC" w14:textId="77777777">
            <w:pPr>
              <w:spacing w:after="0"/>
              <w:jc w:val="left"/>
              <w:rPr>
                <w:b/>
              </w:rPr>
            </w:pPr>
          </w:p>
          <w:p w:rsidRPr="00DC392E" w:rsidR="006F6334" w:rsidRDefault="00802E60" w14:paraId="650A16C9" w14:textId="77777777">
            <w:pPr>
              <w:spacing w:after="0"/>
              <w:jc w:val="left"/>
              <w:rPr>
                <w:b/>
              </w:rPr>
            </w:pPr>
            <w:r w:rsidRPr="00DC392E">
              <w:rPr>
                <w:b/>
              </w:rPr>
              <w:t>Op1.10</w:t>
            </w:r>
          </w:p>
        </w:tc>
        <w:tc>
          <w:tcPr>
            <w:tcW w:w="7591" w:type="dxa"/>
            <w:tcBorders>
              <w:top w:val="single" w:color="000000" w:sz="4" w:space="0"/>
              <w:left w:val="single" w:color="000000" w:sz="4" w:space="0"/>
              <w:bottom w:val="single" w:color="000000" w:sz="4" w:space="0"/>
              <w:right w:val="single" w:color="000000" w:sz="4" w:space="0"/>
            </w:tcBorders>
            <w:tcMar>
              <w:top w:w="0" w:type="dxa"/>
              <w:left w:w="85" w:type="dxa"/>
              <w:bottom w:w="0" w:type="dxa"/>
              <w:right w:w="85" w:type="dxa"/>
            </w:tcMar>
          </w:tcPr>
          <w:p w:rsidRPr="00DC392E" w:rsidR="006F6334" w:rsidRDefault="00802E60" w14:paraId="4F190864" w14:textId="77777777">
            <w:pPr>
              <w:spacing w:after="0"/>
              <w:jc w:val="left"/>
            </w:pPr>
            <w:r w:rsidRPr="00DC392E">
              <w:t>Staff must have the capacity to respond to student enquiries, provide feedback and support in a timely manner.</w:t>
            </w:r>
          </w:p>
          <w:p w:rsidRPr="00DC392E" w:rsidR="006F6334" w:rsidRDefault="006F6334" w14:paraId="0E63C956" w14:textId="77777777">
            <w:pPr>
              <w:spacing w:after="0"/>
              <w:jc w:val="left"/>
            </w:pPr>
          </w:p>
          <w:p w:rsidRPr="00DC392E" w:rsidR="006F6334" w:rsidRDefault="00802E60" w14:paraId="252F9606" w14:textId="77777777">
            <w:pPr>
              <w:spacing w:after="0"/>
              <w:jc w:val="left"/>
            </w:pPr>
            <w:r w:rsidRPr="00DC392E">
              <w:t>Students must have access to mechanisms to provide feedback and raise concerns.</w:t>
            </w:r>
          </w:p>
        </w:tc>
      </w:tr>
      <w:tr w:rsidRPr="00DC392E" w:rsidR="006F6334" w14:paraId="517E6175" w14:textId="77777777">
        <w:tc>
          <w:tcPr>
            <w:tcW w:w="2263" w:type="dxa"/>
            <w:tcBorders>
              <w:top w:val="single" w:color="000000" w:sz="4" w:space="0"/>
              <w:left w:val="single" w:color="000000" w:sz="4" w:space="0"/>
              <w:bottom w:val="single" w:color="000000" w:sz="4" w:space="0"/>
              <w:right w:val="single" w:color="000000" w:sz="4" w:space="0"/>
            </w:tcBorders>
            <w:shd w:val="clear" w:color="auto" w:fill="C6D9F1"/>
            <w:tcMar>
              <w:top w:w="0" w:type="dxa"/>
              <w:left w:w="85" w:type="dxa"/>
              <w:bottom w:w="0" w:type="dxa"/>
              <w:right w:w="85" w:type="dxa"/>
            </w:tcMar>
          </w:tcPr>
          <w:p w:rsidRPr="00DC392E" w:rsidR="006F6334" w:rsidRDefault="00802E60" w14:paraId="378D38A7" w14:textId="77777777">
            <w:pPr>
              <w:spacing w:after="0"/>
              <w:jc w:val="left"/>
              <w:rPr>
                <w:b/>
              </w:rPr>
            </w:pPr>
            <w:r w:rsidRPr="00DC392E">
              <w:rPr>
                <w:b/>
              </w:rPr>
              <w:t>Recommendation 1</w:t>
            </w:r>
          </w:p>
          <w:p w:rsidRPr="00DC392E" w:rsidR="006F6334" w:rsidRDefault="006F6334" w14:paraId="3FC336C9" w14:textId="77777777">
            <w:pPr>
              <w:spacing w:after="0"/>
              <w:jc w:val="left"/>
              <w:rPr>
                <w:b/>
              </w:rPr>
            </w:pPr>
          </w:p>
        </w:tc>
        <w:tc>
          <w:tcPr>
            <w:tcW w:w="7591" w:type="dxa"/>
            <w:tcBorders>
              <w:top w:val="single" w:color="000000" w:sz="4" w:space="0"/>
              <w:left w:val="single" w:color="000000" w:sz="4" w:space="0"/>
              <w:bottom w:val="single" w:color="000000" w:sz="4" w:space="0"/>
              <w:right w:val="single" w:color="000000" w:sz="4" w:space="0"/>
            </w:tcBorders>
            <w:tcMar>
              <w:top w:w="0" w:type="dxa"/>
              <w:left w:w="85" w:type="dxa"/>
              <w:bottom w:w="0" w:type="dxa"/>
              <w:right w:w="85" w:type="dxa"/>
            </w:tcMar>
          </w:tcPr>
          <w:p w:rsidRPr="00DC392E" w:rsidR="006F6334" w:rsidRDefault="00802E60" w14:paraId="3F1987E0" w14:textId="77777777">
            <w:pPr>
              <w:jc w:val="left"/>
              <w:rPr>
                <w:b/>
                <w:color w:val="000000"/>
                <w:highlight w:val="yellow"/>
              </w:rPr>
            </w:pPr>
            <w:r w:rsidRPr="00DC392E">
              <w:rPr>
                <w:b/>
                <w:color w:val="000000"/>
                <w:highlight w:val="white"/>
              </w:rPr>
              <w:t>The College to review its policies and practices in relation to enquiries, complaints, feedback and raising concerns in order to ensure coherence, comprehensive recording, and systems of complaint management.</w:t>
            </w:r>
          </w:p>
        </w:tc>
      </w:tr>
      <w:tr w:rsidRPr="00DC392E" w:rsidR="006F6334" w14:paraId="725858D4" w14:textId="77777777">
        <w:tc>
          <w:tcPr>
            <w:tcW w:w="2263" w:type="dxa"/>
            <w:tcBorders>
              <w:top w:val="single" w:color="000000" w:sz="4" w:space="0"/>
              <w:left w:val="single" w:color="000000" w:sz="4" w:space="0"/>
              <w:bottom w:val="single" w:color="000000" w:sz="4" w:space="0"/>
              <w:right w:val="single" w:color="000000" w:sz="4" w:space="0"/>
            </w:tcBorders>
            <w:shd w:val="clear" w:color="auto" w:fill="C6D9F1"/>
            <w:tcMar>
              <w:top w:w="0" w:type="dxa"/>
              <w:left w:w="85" w:type="dxa"/>
              <w:bottom w:w="0" w:type="dxa"/>
              <w:right w:w="85" w:type="dxa"/>
            </w:tcMar>
          </w:tcPr>
          <w:p w:rsidRPr="00DC392E" w:rsidR="006F6334" w:rsidRDefault="00802E60" w14:paraId="786DB179" w14:textId="77777777">
            <w:pPr>
              <w:spacing w:after="0"/>
              <w:jc w:val="left"/>
              <w:rPr>
                <w:b/>
              </w:rPr>
            </w:pPr>
            <w:r w:rsidRPr="00DC392E">
              <w:rPr>
                <w:b/>
              </w:rPr>
              <w:t>Rationale</w:t>
            </w:r>
          </w:p>
        </w:tc>
        <w:tc>
          <w:tcPr>
            <w:tcW w:w="7591" w:type="dxa"/>
            <w:tcBorders>
              <w:top w:val="single" w:color="000000" w:sz="4" w:space="0"/>
              <w:left w:val="single" w:color="000000" w:sz="4" w:space="0"/>
              <w:bottom w:val="single" w:color="000000" w:sz="4" w:space="0"/>
              <w:right w:val="single" w:color="000000" w:sz="4" w:space="0"/>
            </w:tcBorders>
            <w:tcMar>
              <w:top w:w="0" w:type="dxa"/>
              <w:left w:w="85" w:type="dxa"/>
              <w:bottom w:w="0" w:type="dxa"/>
              <w:right w:w="85" w:type="dxa"/>
            </w:tcMar>
          </w:tcPr>
          <w:p w:rsidRPr="00DC392E" w:rsidR="00DD74B9" w:rsidRDefault="00CC3F2D" w14:paraId="18FA23BE" w14:textId="77777777">
            <w:pPr>
              <w:spacing w:after="0"/>
              <w:jc w:val="left"/>
              <w:rPr>
                <w:rFonts w:eastAsia="Times New Roman"/>
                <w:color w:val="000000"/>
              </w:rPr>
            </w:pPr>
            <w:r w:rsidRPr="00DC392E">
              <w:t>The provider ha</w:t>
            </w:r>
            <w:r w:rsidRPr="00DC392E" w:rsidR="00DD74B9">
              <w:t>s</w:t>
            </w:r>
            <w:r w:rsidRPr="00DC392E">
              <w:t xml:space="preserve"> policies and processes in place by which trainees can complain, provide feedback, and raise concerns. </w:t>
            </w:r>
            <w:r w:rsidRPr="00DC392E" w:rsidR="00DD74B9">
              <w:t xml:space="preserve">The panel also heard details </w:t>
            </w:r>
            <w:r w:rsidRPr="00DC392E" w:rsidR="00DD74B9">
              <w:rPr>
                <w:rFonts w:eastAsia="Times New Roman"/>
                <w:color w:val="000000"/>
              </w:rPr>
              <w:t>regarding how issues that are raised are actioned.</w:t>
            </w:r>
          </w:p>
          <w:p w:rsidRPr="00DC392E" w:rsidR="00DD74B9" w:rsidRDefault="00DD74B9" w14:paraId="7C914362" w14:textId="77777777">
            <w:pPr>
              <w:spacing w:after="0"/>
              <w:jc w:val="left"/>
              <w:rPr>
                <w:rFonts w:eastAsia="Times New Roman"/>
                <w:color w:val="000000"/>
              </w:rPr>
            </w:pPr>
          </w:p>
          <w:p w:rsidRPr="00DC392E" w:rsidR="006F6334" w:rsidRDefault="00DD74B9" w14:paraId="233E6559" w14:textId="27BF7C11">
            <w:pPr>
              <w:spacing w:after="0"/>
              <w:jc w:val="left"/>
            </w:pPr>
            <w:r w:rsidRPr="00DC392E">
              <w:t>However, t</w:t>
            </w:r>
            <w:r w:rsidRPr="00DC392E" w:rsidR="00802E60">
              <w:t xml:space="preserve">he policy for handling enquiries and complaints does not seem to fully align to the actual practice. There appear to be various </w:t>
            </w:r>
            <w:r w:rsidRPr="00DC392E" w:rsidR="00802E60">
              <w:lastRenderedPageBreak/>
              <w:t>ways that complaints and enquiries are managed, including confusion about whether they are considered informal or formal.</w:t>
            </w:r>
          </w:p>
          <w:p w:rsidRPr="00DC392E" w:rsidR="00DD74B9" w:rsidRDefault="00DD74B9" w14:paraId="3F0AE91E" w14:textId="77777777">
            <w:pPr>
              <w:spacing w:after="0"/>
              <w:jc w:val="left"/>
            </w:pPr>
          </w:p>
          <w:p w:rsidRPr="00DC392E" w:rsidR="006F6334" w:rsidRDefault="00802E60" w14:paraId="2BC2BA82" w14:textId="5DAF2758">
            <w:pPr>
              <w:spacing w:after="0"/>
              <w:jc w:val="left"/>
              <w:rPr>
                <w:color w:val="000000"/>
                <w:highlight w:val="white"/>
              </w:rPr>
            </w:pPr>
            <w:r w:rsidRPr="00DC392E">
              <w:t xml:space="preserve">In addition, there was evidence to suggest that </w:t>
            </w:r>
            <w:r w:rsidRPr="00DC392E">
              <w:rPr>
                <w:color w:val="000000"/>
                <w:highlight w:val="white"/>
              </w:rPr>
              <w:t>staff had not always been able to respond to student enquiries in a timely manner and that communication could be improved.</w:t>
            </w:r>
          </w:p>
          <w:p w:rsidRPr="00DC392E" w:rsidR="00BE7A36" w:rsidRDefault="00BE7A36" w14:paraId="23854A50" w14:textId="4B80B5C1">
            <w:pPr>
              <w:spacing w:after="0"/>
              <w:jc w:val="left"/>
              <w:rPr>
                <w:color w:val="000000"/>
                <w:highlight w:val="white"/>
              </w:rPr>
            </w:pPr>
          </w:p>
          <w:p w:rsidRPr="00DC392E" w:rsidR="00BE7A36" w:rsidRDefault="00BE7A36" w14:paraId="23C98D06" w14:textId="25DF3981">
            <w:pPr>
              <w:spacing w:after="0"/>
              <w:jc w:val="left"/>
              <w:rPr>
                <w:color w:val="000000"/>
                <w:highlight w:val="white"/>
              </w:rPr>
            </w:pPr>
            <w:r w:rsidRPr="00DC392E">
              <w:t xml:space="preserve">The panel </w:t>
            </w:r>
            <w:r w:rsidRPr="00DC392E">
              <w:rPr>
                <w:color w:val="000000"/>
                <w:highlight w:val="white"/>
              </w:rPr>
              <w:t xml:space="preserve">welcomed the significant work that is currently being undertaken by the provider to improve its systems. </w:t>
            </w:r>
          </w:p>
          <w:p w:rsidRPr="00DC392E" w:rsidR="00DD74B9" w:rsidRDefault="00DD74B9" w14:paraId="68AEA6BC" w14:textId="77777777">
            <w:pPr>
              <w:spacing w:after="0"/>
              <w:jc w:val="left"/>
              <w:rPr>
                <w:color w:val="000000"/>
                <w:highlight w:val="white"/>
              </w:rPr>
            </w:pPr>
          </w:p>
          <w:p w:rsidRPr="00DC392E" w:rsidR="006F6334" w:rsidP="00DD74B9" w:rsidRDefault="00DD74B9" w14:paraId="27FB64D7" w14:textId="387E3B21">
            <w:pPr>
              <w:spacing w:after="0"/>
              <w:jc w:val="left"/>
            </w:pPr>
            <w:r w:rsidRPr="00DC392E">
              <w:t xml:space="preserve">The panel therefore concluded that, whilst the GOC requirements </w:t>
            </w:r>
            <w:r w:rsidRPr="00DC392E" w:rsidR="00BE7A36">
              <w:t>appear to be</w:t>
            </w:r>
            <w:r w:rsidRPr="00DC392E">
              <w:t xml:space="preserve"> met, the provider </w:t>
            </w:r>
            <w:r w:rsidRPr="00DC392E" w:rsidR="00BE7A36">
              <w:t>should</w:t>
            </w:r>
            <w:r w:rsidRPr="00DC392E">
              <w:t xml:space="preserve"> review its</w:t>
            </w:r>
            <w:r w:rsidRPr="00DC392E" w:rsidR="00BE7A36">
              <w:t xml:space="preserve"> associated</w:t>
            </w:r>
            <w:r w:rsidRPr="00DC392E">
              <w:t xml:space="preserve"> policies and processes to clari</w:t>
            </w:r>
            <w:r w:rsidRPr="00DC392E" w:rsidR="00BE7A36">
              <w:t>f</w:t>
            </w:r>
            <w:r w:rsidRPr="00DC392E">
              <w:t xml:space="preserve">y how the different policies </w:t>
            </w:r>
            <w:r w:rsidRPr="00DC392E" w:rsidR="00BE7A36">
              <w:t xml:space="preserve">and processes </w:t>
            </w:r>
            <w:r w:rsidRPr="00DC392E">
              <w:t xml:space="preserve">operate and interact, and </w:t>
            </w:r>
            <w:r w:rsidRPr="00DC392E" w:rsidR="00BE7A36">
              <w:t xml:space="preserve">subsequently </w:t>
            </w:r>
            <w:r w:rsidRPr="00DC392E">
              <w:t xml:space="preserve">improve the complaint management systems. </w:t>
            </w:r>
          </w:p>
        </w:tc>
      </w:tr>
    </w:tbl>
    <w:p w:rsidRPr="00DC392E" w:rsidR="006F6334" w:rsidRDefault="006F6334" w14:paraId="4254BD38" w14:textId="77777777">
      <w:pPr>
        <w:pBdr>
          <w:top w:val="nil"/>
          <w:left w:val="nil"/>
          <w:bottom w:val="nil"/>
          <w:right w:val="nil"/>
          <w:between w:val="nil"/>
        </w:pBdr>
        <w:spacing w:after="0"/>
        <w:jc w:val="left"/>
        <w:rPr>
          <w:color w:val="000000"/>
        </w:rPr>
      </w:pP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00" w:firstRow="0" w:lastRow="0" w:firstColumn="0" w:lastColumn="0" w:noHBand="0" w:noVBand="1"/>
      </w:tblPr>
      <w:tblGrid>
        <w:gridCol w:w="2263"/>
        <w:gridCol w:w="7591"/>
      </w:tblGrid>
      <w:tr w:rsidRPr="00DC392E" w:rsidR="006F6334" w:rsidTr="3A55F638" w14:paraId="0084B192" w14:textId="77777777">
        <w:trPr>
          <w:trHeight w:val="610"/>
        </w:trPr>
        <w:tc>
          <w:tcPr>
            <w:tcW w:w="22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0" w:type="dxa"/>
              <w:left w:w="85" w:type="dxa"/>
              <w:bottom w:w="0" w:type="dxa"/>
              <w:right w:w="85" w:type="dxa"/>
            </w:tcMar>
          </w:tcPr>
          <w:p w:rsidRPr="00DC392E" w:rsidR="006F6334" w:rsidRDefault="00802E60" w14:paraId="47EBDF17" w14:textId="77777777">
            <w:pPr>
              <w:spacing w:after="0"/>
              <w:jc w:val="left"/>
              <w:rPr>
                <w:b/>
              </w:rPr>
            </w:pPr>
            <w:r w:rsidRPr="00DC392E">
              <w:rPr>
                <w:b/>
              </w:rPr>
              <w:t>OP3.9</w:t>
            </w:r>
          </w:p>
          <w:p w:rsidRPr="00DC392E" w:rsidR="006F6334" w:rsidRDefault="006F6334" w14:paraId="3EDA55B7" w14:textId="77777777">
            <w:pPr>
              <w:spacing w:after="0"/>
              <w:jc w:val="left"/>
              <w:rPr>
                <w:b/>
              </w:rPr>
            </w:pPr>
          </w:p>
          <w:p w:rsidRPr="00DC392E" w:rsidR="006F6334" w:rsidRDefault="006F6334" w14:paraId="59171795" w14:textId="77777777">
            <w:pPr>
              <w:spacing w:after="0"/>
              <w:jc w:val="left"/>
              <w:rPr>
                <w:b/>
              </w:rPr>
            </w:pPr>
          </w:p>
          <w:p w:rsidRPr="00DC392E" w:rsidR="006F6334" w:rsidRDefault="00802E60" w14:paraId="65F0A19E" w14:textId="77777777">
            <w:pPr>
              <w:spacing w:after="0"/>
              <w:jc w:val="left"/>
              <w:rPr>
                <w:b/>
              </w:rPr>
            </w:pPr>
            <w:r w:rsidRPr="00DC392E">
              <w:rPr>
                <w:b/>
              </w:rPr>
              <w:t>OP3.10</w:t>
            </w:r>
          </w:p>
        </w:tc>
        <w:tc>
          <w:tcPr>
            <w:tcW w:w="75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85" w:type="dxa"/>
              <w:bottom w:w="0" w:type="dxa"/>
              <w:right w:w="85" w:type="dxa"/>
            </w:tcMar>
          </w:tcPr>
          <w:p w:rsidRPr="00DC392E" w:rsidR="006F6334" w:rsidRDefault="00802E60" w14:paraId="5B751937" w14:textId="77777777">
            <w:pPr>
              <w:tabs>
                <w:tab w:val="left" w:pos="0"/>
              </w:tabs>
              <w:spacing w:after="0"/>
            </w:pPr>
            <w:r w:rsidRPr="00DC392E">
              <w:t>Students must be clearly informed of their individual rights and responsibilities in the clinic environment.</w:t>
            </w:r>
          </w:p>
          <w:p w:rsidRPr="00DC392E" w:rsidR="006F6334" w:rsidRDefault="006F6334" w14:paraId="3655459F" w14:textId="77777777">
            <w:pPr>
              <w:tabs>
                <w:tab w:val="left" w:pos="0"/>
              </w:tabs>
              <w:spacing w:after="0"/>
            </w:pPr>
          </w:p>
          <w:p w:rsidRPr="00DC392E" w:rsidR="006F6334" w:rsidRDefault="00802E60" w14:paraId="005CBB29" w14:textId="77777777">
            <w:pPr>
              <w:tabs>
                <w:tab w:val="left" w:pos="0"/>
              </w:tabs>
              <w:spacing w:after="0"/>
            </w:pPr>
            <w:r w:rsidRPr="00DC392E">
              <w:t>Students must be provided with clear and comprehensive information about the complaints process and how to report a concern regarding the practice-based learning to the provider.</w:t>
            </w:r>
          </w:p>
        </w:tc>
      </w:tr>
      <w:tr w:rsidRPr="00DC392E" w:rsidR="006F6334" w:rsidTr="3A55F638" w14:paraId="155E80EF" w14:textId="77777777">
        <w:tc>
          <w:tcPr>
            <w:tcW w:w="22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0" w:type="dxa"/>
              <w:left w:w="85" w:type="dxa"/>
              <w:bottom w:w="0" w:type="dxa"/>
              <w:right w:w="85" w:type="dxa"/>
            </w:tcMar>
          </w:tcPr>
          <w:p w:rsidRPr="00DC392E" w:rsidR="006F6334" w:rsidRDefault="00802E60" w14:paraId="7D9CDED1" w14:textId="77777777">
            <w:pPr>
              <w:spacing w:after="0"/>
              <w:jc w:val="left"/>
              <w:rPr>
                <w:b/>
              </w:rPr>
            </w:pPr>
            <w:r w:rsidRPr="00DC392E">
              <w:rPr>
                <w:b/>
              </w:rPr>
              <w:t>Recommendation 2</w:t>
            </w:r>
          </w:p>
          <w:p w:rsidRPr="00DC392E" w:rsidR="006F6334" w:rsidRDefault="006F6334" w14:paraId="061CE9A8" w14:textId="77777777">
            <w:pPr>
              <w:spacing w:after="0"/>
              <w:jc w:val="left"/>
              <w:rPr>
                <w:b/>
              </w:rPr>
            </w:pPr>
          </w:p>
        </w:tc>
        <w:tc>
          <w:tcPr>
            <w:tcW w:w="75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85" w:type="dxa"/>
              <w:bottom w:w="0" w:type="dxa"/>
              <w:right w:w="85" w:type="dxa"/>
            </w:tcMar>
          </w:tcPr>
          <w:p w:rsidRPr="00DC392E" w:rsidR="00BE7A36" w:rsidRDefault="00BE7A36" w14:paraId="0AA435DC" w14:textId="77777777">
            <w:pPr>
              <w:jc w:val="left"/>
              <w:rPr>
                <w:b/>
                <w:color w:val="000000"/>
                <w:highlight w:val="white"/>
              </w:rPr>
            </w:pPr>
            <w:r w:rsidRPr="00DC392E">
              <w:rPr>
                <w:b/>
                <w:color w:val="000000"/>
                <w:highlight w:val="white"/>
              </w:rPr>
              <w:t xml:space="preserve">The </w:t>
            </w:r>
            <w:r w:rsidRPr="00DC392E" w:rsidR="00802E60">
              <w:rPr>
                <w:b/>
                <w:color w:val="000000"/>
                <w:highlight w:val="white"/>
              </w:rPr>
              <w:t xml:space="preserve">College to ensure that it is made clear to assessors that trainees should be advised by them that they have the right to complain and/or raise concerns regarding their </w:t>
            </w:r>
            <w:r w:rsidRPr="00DC392E" w:rsidR="004C1C7C">
              <w:rPr>
                <w:b/>
                <w:color w:val="000000"/>
                <w:highlight w:val="white"/>
              </w:rPr>
              <w:t>s</w:t>
            </w:r>
            <w:r w:rsidRPr="00DC392E" w:rsidR="00802E60">
              <w:rPr>
                <w:b/>
                <w:color w:val="000000"/>
                <w:highlight w:val="white"/>
              </w:rPr>
              <w:t>upervisor</w:t>
            </w:r>
            <w:r w:rsidRPr="00DC392E">
              <w:rPr>
                <w:b/>
                <w:color w:val="000000"/>
                <w:highlight w:val="white"/>
              </w:rPr>
              <w:t xml:space="preserve"> or employer,</w:t>
            </w:r>
            <w:r w:rsidRPr="00DC392E" w:rsidR="004C1C7C">
              <w:rPr>
                <w:b/>
                <w:color w:val="000000"/>
                <w:highlight w:val="white"/>
              </w:rPr>
              <w:t xml:space="preserve"> </w:t>
            </w:r>
            <w:r w:rsidRPr="00DC392E" w:rsidR="00802E60">
              <w:rPr>
                <w:b/>
                <w:color w:val="000000"/>
                <w:highlight w:val="white"/>
              </w:rPr>
              <w:t xml:space="preserve">by reference to the Members Code of Conduct. </w:t>
            </w:r>
          </w:p>
          <w:p w:rsidRPr="00DC392E" w:rsidR="006F6334" w:rsidRDefault="00BE7A36" w14:paraId="1E3C964B" w14:textId="4EBB832D">
            <w:pPr>
              <w:jc w:val="left"/>
              <w:rPr>
                <w:b/>
                <w:color w:val="000000"/>
                <w:highlight w:val="yellow"/>
              </w:rPr>
            </w:pPr>
            <w:r w:rsidRPr="00DC392E">
              <w:rPr>
                <w:b/>
                <w:color w:val="000000"/>
                <w:highlight w:val="white"/>
              </w:rPr>
              <w:t>A</w:t>
            </w:r>
            <w:r w:rsidRPr="00DC392E" w:rsidR="00802E60">
              <w:rPr>
                <w:b/>
                <w:color w:val="000000"/>
                <w:highlight w:val="white"/>
              </w:rPr>
              <w:t>ssessors should signpost trainees where required to the relevant Code.</w:t>
            </w:r>
          </w:p>
        </w:tc>
      </w:tr>
      <w:tr w:rsidRPr="00DC392E" w:rsidR="006F6334" w:rsidTr="3A55F638" w14:paraId="67459166" w14:textId="77777777">
        <w:tc>
          <w:tcPr>
            <w:tcW w:w="22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0" w:type="dxa"/>
              <w:left w:w="85" w:type="dxa"/>
              <w:bottom w:w="0" w:type="dxa"/>
              <w:right w:w="85" w:type="dxa"/>
            </w:tcMar>
          </w:tcPr>
          <w:p w:rsidRPr="00DC392E" w:rsidR="006F6334" w:rsidRDefault="00802E60" w14:paraId="65850173" w14:textId="77777777">
            <w:pPr>
              <w:spacing w:after="0"/>
              <w:jc w:val="left"/>
              <w:rPr>
                <w:b/>
              </w:rPr>
            </w:pPr>
            <w:r w:rsidRPr="00DC392E">
              <w:rPr>
                <w:b/>
              </w:rPr>
              <w:t>Rationale</w:t>
            </w:r>
          </w:p>
        </w:tc>
        <w:tc>
          <w:tcPr>
            <w:tcW w:w="75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85" w:type="dxa"/>
              <w:bottom w:w="0" w:type="dxa"/>
              <w:right w:w="85" w:type="dxa"/>
            </w:tcMar>
          </w:tcPr>
          <w:p w:rsidRPr="00DC392E" w:rsidR="00BE7A36" w:rsidP="00BE7A36" w:rsidRDefault="00BE7A36" w14:paraId="7A10EE13" w14:textId="3AAB8ADD">
            <w:pPr>
              <w:spacing w:after="0"/>
              <w:jc w:val="left"/>
            </w:pPr>
            <w:r w:rsidRPr="00DC392E">
              <w:t xml:space="preserve">The provider has policies and processes in place setting out trainees’ individual rights and responsibilities in practice. </w:t>
            </w:r>
          </w:p>
          <w:p w:rsidRPr="00DC392E" w:rsidR="00BE7A36" w:rsidP="00BE7A36" w:rsidRDefault="00BE7A36" w14:paraId="323A99DE" w14:textId="77777777">
            <w:pPr>
              <w:spacing w:after="0"/>
              <w:jc w:val="left"/>
            </w:pPr>
          </w:p>
          <w:p w:rsidRPr="00DC392E" w:rsidR="006F6334" w:rsidP="00BE7A36" w:rsidRDefault="00BE7A36" w14:paraId="3A95948F" w14:textId="24284CAB">
            <w:pPr>
              <w:spacing w:after="0"/>
              <w:jc w:val="left"/>
              <w:rPr>
                <w:color w:val="000000"/>
                <w:highlight w:val="white"/>
              </w:rPr>
            </w:pPr>
            <w:r w:rsidRPr="00DC392E">
              <w:rPr>
                <w:color w:val="000000"/>
                <w:highlight w:val="white"/>
              </w:rPr>
              <w:t>However, t</w:t>
            </w:r>
            <w:r w:rsidRPr="00DC392E" w:rsidR="00802E60">
              <w:rPr>
                <w:color w:val="000000"/>
                <w:highlight w:val="white"/>
              </w:rPr>
              <w:t xml:space="preserve">here appeared to be a lack of clarity regarding how a trainee could complain or raise concerns about a </w:t>
            </w:r>
            <w:r w:rsidRPr="00DC392E">
              <w:rPr>
                <w:color w:val="000000"/>
                <w:highlight w:val="white"/>
              </w:rPr>
              <w:t>s</w:t>
            </w:r>
            <w:r w:rsidRPr="00DC392E" w:rsidR="00802E60">
              <w:rPr>
                <w:color w:val="000000"/>
                <w:highlight w:val="white"/>
              </w:rPr>
              <w:t xml:space="preserve">upervisor or an employer, particularly if those concerns could constitute a breach of the College’s Members Code of Conduct. This </w:t>
            </w:r>
            <w:r w:rsidRPr="00DC392E">
              <w:rPr>
                <w:color w:val="000000"/>
                <w:highlight w:val="white"/>
              </w:rPr>
              <w:t xml:space="preserve">confusion could </w:t>
            </w:r>
            <w:r w:rsidRPr="00DC392E" w:rsidR="00802E60">
              <w:rPr>
                <w:color w:val="000000"/>
                <w:highlight w:val="white"/>
              </w:rPr>
              <w:t>potentially put</w:t>
            </w:r>
            <w:r w:rsidRPr="00DC392E">
              <w:rPr>
                <w:color w:val="000000"/>
                <w:highlight w:val="white"/>
              </w:rPr>
              <w:t xml:space="preserve"> </w:t>
            </w:r>
            <w:r w:rsidRPr="00DC392E" w:rsidR="00802E60">
              <w:rPr>
                <w:color w:val="000000"/>
                <w:highlight w:val="white"/>
              </w:rPr>
              <w:t xml:space="preserve">trainee welfare at risk. </w:t>
            </w:r>
          </w:p>
          <w:p w:rsidRPr="00DC392E" w:rsidR="006F6334" w:rsidRDefault="00802E60" w14:paraId="17710E7D" w14:textId="021C8326">
            <w:pPr>
              <w:spacing w:before="280"/>
              <w:jc w:val="left"/>
              <w:rPr>
                <w:color w:val="000000"/>
                <w:highlight w:val="yellow"/>
              </w:rPr>
            </w:pPr>
            <w:r w:rsidRPr="3A55F638">
              <w:rPr>
                <w:color w:val="000000" w:themeColor="text1"/>
                <w:highlight w:val="white"/>
              </w:rPr>
              <w:t xml:space="preserve">When deciding whether this should be a recommendation or a condition, the </w:t>
            </w:r>
            <w:r w:rsidRPr="3A55F638" w:rsidR="58171912">
              <w:rPr>
                <w:color w:val="000000" w:themeColor="text1"/>
                <w:highlight w:val="white"/>
              </w:rPr>
              <w:t>P</w:t>
            </w:r>
            <w:r w:rsidR="00E16320">
              <w:rPr>
                <w:color w:val="000000" w:themeColor="text1"/>
                <w:highlight w:val="white"/>
              </w:rPr>
              <w:t>a</w:t>
            </w:r>
            <w:r w:rsidRPr="3A55F638">
              <w:rPr>
                <w:color w:val="000000" w:themeColor="text1"/>
                <w:highlight w:val="white"/>
              </w:rPr>
              <w:t xml:space="preserve">nel </w:t>
            </w:r>
            <w:r w:rsidRPr="3A55F638" w:rsidR="00BE7A36">
              <w:rPr>
                <w:color w:val="000000" w:themeColor="text1"/>
                <w:highlight w:val="white"/>
              </w:rPr>
              <w:t xml:space="preserve">reflected on the fact that trainees </w:t>
            </w:r>
            <w:r w:rsidRPr="3A55F638" w:rsidR="00DC392E">
              <w:rPr>
                <w:color w:val="000000" w:themeColor="text1"/>
                <w:highlight w:val="white"/>
              </w:rPr>
              <w:t>are informed of their individual rights and responsibilities in the clinic environment (</w:t>
            </w:r>
            <w:r w:rsidRPr="3A55F638" w:rsidR="5F9326B7">
              <w:rPr>
                <w:color w:val="000000" w:themeColor="text1"/>
                <w:highlight w:val="white"/>
              </w:rPr>
              <w:t xml:space="preserve">see </w:t>
            </w:r>
            <w:r w:rsidRPr="3A55F638" w:rsidR="5F9326B7">
              <w:rPr>
                <w:i/>
                <w:iCs/>
                <w:color w:val="000000" w:themeColor="text1"/>
                <w:highlight w:val="white"/>
              </w:rPr>
              <w:t>Scheme for Registration Regulations; Scheme for Registration Terms and Conditions</w:t>
            </w:r>
            <w:r w:rsidRPr="3A55F638" w:rsidR="00DC392E">
              <w:rPr>
                <w:color w:val="000000" w:themeColor="text1"/>
                <w:highlight w:val="white"/>
              </w:rPr>
              <w:t xml:space="preserve">) and </w:t>
            </w:r>
            <w:r w:rsidRPr="3A55F638" w:rsidR="00BE7A36">
              <w:rPr>
                <w:color w:val="000000" w:themeColor="text1"/>
                <w:highlight w:val="white"/>
              </w:rPr>
              <w:t>can access the relevant complaints policies and processes</w:t>
            </w:r>
            <w:r w:rsidRPr="3A55F638" w:rsidR="1D18A3C0">
              <w:rPr>
                <w:color w:val="000000" w:themeColor="text1"/>
                <w:highlight w:val="white"/>
              </w:rPr>
              <w:t>.</w:t>
            </w:r>
            <w:r w:rsidRPr="3A55F638" w:rsidR="00DC392E">
              <w:rPr>
                <w:color w:val="000000" w:themeColor="text1"/>
                <w:highlight w:val="white"/>
              </w:rPr>
              <w:t xml:space="preserve"> In addition, </w:t>
            </w:r>
            <w:r w:rsidRPr="3A55F638" w:rsidR="00BE7A36">
              <w:rPr>
                <w:color w:val="000000" w:themeColor="text1"/>
                <w:highlight w:val="white"/>
              </w:rPr>
              <w:t xml:space="preserve">there </w:t>
            </w:r>
            <w:r w:rsidRPr="3A55F638">
              <w:rPr>
                <w:color w:val="000000" w:themeColor="text1"/>
                <w:highlight w:val="white"/>
              </w:rPr>
              <w:t xml:space="preserve">was evidence that assessors did try to offer support to students in relation to their supervisors. However, this </w:t>
            </w:r>
            <w:r w:rsidRPr="3A55F638" w:rsidR="00DC392E">
              <w:rPr>
                <w:color w:val="000000" w:themeColor="text1"/>
                <w:highlight w:val="white"/>
              </w:rPr>
              <w:t xml:space="preserve">support </w:t>
            </w:r>
            <w:r w:rsidRPr="3A55F638">
              <w:rPr>
                <w:color w:val="000000" w:themeColor="text1"/>
                <w:highlight w:val="white"/>
              </w:rPr>
              <w:t>could be formalised and avenues for raising concerns made more explicit</w:t>
            </w:r>
            <w:r w:rsidRPr="3A55F638" w:rsidR="00BE7A36">
              <w:rPr>
                <w:color w:val="000000" w:themeColor="text1"/>
                <w:highlight w:val="white"/>
              </w:rPr>
              <w:t>, including the role of assessors in supporting and signposting trainees to the relevant information</w:t>
            </w:r>
            <w:r w:rsidRPr="3A55F638">
              <w:rPr>
                <w:color w:val="000000" w:themeColor="text1"/>
                <w:highlight w:val="white"/>
              </w:rPr>
              <w:t xml:space="preserve">. </w:t>
            </w:r>
          </w:p>
        </w:tc>
      </w:tr>
    </w:tbl>
    <w:p w:rsidRPr="00DC392E" w:rsidR="006F6334" w:rsidRDefault="006F6334" w14:paraId="42D18DD8" w14:textId="77777777">
      <w:pPr>
        <w:pBdr>
          <w:top w:val="nil"/>
          <w:left w:val="nil"/>
          <w:bottom w:val="nil"/>
          <w:right w:val="nil"/>
          <w:between w:val="nil"/>
        </w:pBdr>
        <w:spacing w:after="0"/>
        <w:jc w:val="left"/>
        <w:rPr>
          <w:color w:val="000000"/>
        </w:rPr>
      </w:pP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00" w:firstRow="0" w:lastRow="0" w:firstColumn="0" w:lastColumn="0" w:noHBand="0" w:noVBand="1"/>
      </w:tblPr>
      <w:tblGrid>
        <w:gridCol w:w="9854"/>
      </w:tblGrid>
      <w:tr w:rsidRPr="00DC392E" w:rsidR="006F6334" w14:paraId="11599FA6" w14:textId="77777777">
        <w:tc>
          <w:tcPr>
            <w:tcW w:w="9854" w:type="dxa"/>
            <w:tcBorders>
              <w:top w:val="single" w:color="000000" w:sz="4" w:space="0"/>
              <w:left w:val="single" w:color="000000" w:sz="4" w:space="0"/>
              <w:bottom w:val="single" w:color="000000" w:sz="4" w:space="0"/>
              <w:right w:val="single" w:color="000000" w:sz="4" w:space="0"/>
            </w:tcBorders>
            <w:shd w:val="clear" w:color="auto" w:fill="548DD4"/>
          </w:tcPr>
          <w:p w:rsidRPr="00DC392E" w:rsidR="006F6334" w:rsidRDefault="00802E60" w14:paraId="7C3B7DE4" w14:textId="77777777">
            <w:pPr>
              <w:pStyle w:val="Heading1"/>
              <w:rPr>
                <w:sz w:val="24"/>
                <w:szCs w:val="24"/>
              </w:rPr>
            </w:pPr>
            <w:bookmarkStart w:name="_Toc138674197" w:id="23"/>
            <w:r w:rsidRPr="00DC392E">
              <w:lastRenderedPageBreak/>
              <w:t>3.3 Commendations made at this visit</w:t>
            </w:r>
            <w:bookmarkEnd w:id="23"/>
            <w:r w:rsidRPr="00DC392E">
              <w:t xml:space="preserve"> </w:t>
            </w:r>
          </w:p>
        </w:tc>
      </w:tr>
      <w:tr w:rsidRPr="00DC392E" w:rsidR="006F6334" w14:paraId="76138BF2" w14:textId="77777777">
        <w:tc>
          <w:tcPr>
            <w:tcW w:w="9854" w:type="dxa"/>
            <w:tcBorders>
              <w:top w:val="single" w:color="000000" w:sz="4" w:space="0"/>
              <w:left w:val="single" w:color="000000" w:sz="4" w:space="0"/>
              <w:bottom w:val="single" w:color="000000" w:sz="4" w:space="0"/>
              <w:right w:val="single" w:color="000000" w:sz="4" w:space="0"/>
            </w:tcBorders>
            <w:shd w:val="clear" w:color="auto" w:fill="auto"/>
          </w:tcPr>
          <w:p w:rsidRPr="00DC392E" w:rsidR="006F6334" w:rsidRDefault="00802E60" w14:paraId="364E54AF" w14:textId="77777777">
            <w:pPr>
              <w:spacing w:after="0"/>
              <w:jc w:val="left"/>
            </w:pPr>
            <w:r w:rsidRPr="00DC392E">
              <w:t>The Panel wishes to commend the detailed and robust quality assurance for the OSCEs, including the Final Assessment Panel meeting.</w:t>
            </w:r>
          </w:p>
        </w:tc>
      </w:tr>
    </w:tbl>
    <w:p w:rsidRPr="00DC392E" w:rsidR="006F6334" w:rsidRDefault="006F6334" w14:paraId="66ECC2F7" w14:textId="77777777">
      <w:pPr>
        <w:pBdr>
          <w:top w:val="nil"/>
          <w:left w:val="nil"/>
          <w:bottom w:val="nil"/>
          <w:right w:val="nil"/>
          <w:between w:val="nil"/>
        </w:pBdr>
        <w:spacing w:after="0"/>
        <w:jc w:val="left"/>
        <w:rPr>
          <w:color w:val="000000"/>
        </w:rPr>
      </w:pPr>
    </w:p>
    <w:sectPr w:rsidRPr="00DC392E" w:rsidR="006F6334">
      <w:footerReference w:type="default" r:id="rId12"/>
      <w:footerReference w:type="first" r:id="rId13"/>
      <w:pgSz w:w="11906" w:h="16838" w:orient="portrait"/>
      <w:pgMar w:top="902" w:right="1021" w:bottom="357" w:left="1021" w:header="709" w:footer="3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A5A" w:rsidRDefault="00626A5A" w14:paraId="2CE7F37C" w14:textId="77777777">
      <w:pPr>
        <w:spacing w:after="0"/>
      </w:pPr>
      <w:r>
        <w:separator/>
      </w:r>
    </w:p>
  </w:endnote>
  <w:endnote w:type="continuationSeparator" w:id="0">
    <w:p w:rsidR="00626A5A" w:rsidRDefault="00626A5A" w14:paraId="68B58DB6" w14:textId="77777777">
      <w:pPr>
        <w:spacing w:after="0"/>
      </w:pPr>
      <w:r>
        <w:continuationSeparator/>
      </w:r>
    </w:p>
  </w:endnote>
  <w:endnote w:type="continuationNotice" w:id="1">
    <w:p w:rsidR="00626A5A" w:rsidRDefault="00626A5A" w14:paraId="61DAEB7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6334" w:rsidRDefault="00802E60" w14:paraId="4697B7B9" w14:textId="7777777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1611C5">
      <w:rPr>
        <w:noProof/>
        <w:color w:val="000000"/>
      </w:rPr>
      <w:t>2</w:t>
    </w:r>
    <w:r>
      <w:rPr>
        <w:color w:val="000000"/>
      </w:rPr>
      <w:fldChar w:fldCharType="end"/>
    </w:r>
  </w:p>
  <w:p w:rsidR="006F6334" w:rsidRDefault="006F6334" w14:paraId="4570008F" w14:textId="77777777">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6334" w:rsidRDefault="00802E60" w14:paraId="429FFBFA" w14:textId="77777777">
    <w:pPr>
      <w:pBdr>
        <w:top w:val="nil"/>
        <w:left w:val="nil"/>
        <w:bottom w:val="nil"/>
        <w:right w:val="nil"/>
        <w:between w:val="nil"/>
      </w:pBdr>
      <w:tabs>
        <w:tab w:val="center" w:pos="4153"/>
        <w:tab w:val="right" w:pos="8306"/>
      </w:tabs>
      <w:rPr>
        <w:color w:val="000000"/>
        <w:sz w:val="16"/>
        <w:szCs w:val="16"/>
      </w:rPr>
    </w:pPr>
    <w:r>
      <w:rPr>
        <w:color w:val="000000"/>
        <w:sz w:val="16"/>
        <w:szCs w:val="16"/>
      </w:rPr>
      <w:t xml:space="preserve">Visit report </w:t>
    </w:r>
    <w:proofErr w:type="spellStart"/>
    <w:r>
      <w:rPr>
        <w:color w:val="000000"/>
        <w:sz w:val="16"/>
        <w:szCs w:val="16"/>
      </w:rPr>
      <w:t>templateGeneral</w:t>
    </w:r>
    <w:proofErr w:type="spellEnd"/>
    <w:r>
      <w:rPr>
        <w:color w:val="000000"/>
        <w:sz w:val="16"/>
        <w:szCs w:val="16"/>
      </w:rPr>
      <w:t xml:space="preserve"> Optical Councilv1 – 2021.06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A5A" w:rsidRDefault="00626A5A" w14:paraId="3F66E2CE" w14:textId="77777777">
      <w:pPr>
        <w:spacing w:after="0"/>
      </w:pPr>
      <w:r>
        <w:separator/>
      </w:r>
    </w:p>
  </w:footnote>
  <w:footnote w:type="continuationSeparator" w:id="0">
    <w:p w:rsidR="00626A5A" w:rsidRDefault="00626A5A" w14:paraId="52A0C105" w14:textId="77777777">
      <w:pPr>
        <w:spacing w:after="0"/>
      </w:pPr>
      <w:r>
        <w:continuationSeparator/>
      </w:r>
    </w:p>
  </w:footnote>
  <w:footnote w:type="continuationNotice" w:id="1">
    <w:p w:rsidR="00626A5A" w:rsidRDefault="00626A5A" w14:paraId="001CACBE"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0DEF"/>
    <w:multiLevelType w:val="multilevel"/>
    <w:tmpl w:val="6EDE99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5952751"/>
    <w:multiLevelType w:val="multilevel"/>
    <w:tmpl w:val="2854679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74C740E"/>
    <w:multiLevelType w:val="multilevel"/>
    <w:tmpl w:val="2712319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314156B4"/>
    <w:multiLevelType w:val="multilevel"/>
    <w:tmpl w:val="1B060C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5561ABC"/>
    <w:multiLevelType w:val="multilevel"/>
    <w:tmpl w:val="B97AFA5E"/>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5" w15:restartNumberingAfterBreak="0">
    <w:nsid w:val="58F866A7"/>
    <w:multiLevelType w:val="multilevel"/>
    <w:tmpl w:val="DFF4537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6" w15:restartNumberingAfterBreak="0">
    <w:nsid w:val="5E6B7F1C"/>
    <w:multiLevelType w:val="multilevel"/>
    <w:tmpl w:val="3F945F7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num w:numId="1" w16cid:durableId="1734964740">
    <w:abstractNumId w:val="6"/>
  </w:num>
  <w:num w:numId="2" w16cid:durableId="322051835">
    <w:abstractNumId w:val="2"/>
  </w:num>
  <w:num w:numId="3" w16cid:durableId="10879761">
    <w:abstractNumId w:val="4"/>
  </w:num>
  <w:num w:numId="4" w16cid:durableId="743721454">
    <w:abstractNumId w:val="5"/>
  </w:num>
  <w:num w:numId="5" w16cid:durableId="2038190738">
    <w:abstractNumId w:val="0"/>
  </w:num>
  <w:num w:numId="6" w16cid:durableId="468978826">
    <w:abstractNumId w:val="1"/>
  </w:num>
  <w:num w:numId="7" w16cid:durableId="1798328012">
    <w:abstractNumId w:val="3"/>
  </w:num>
  <w:num w:numId="8" w16cid:durableId="1657419275">
    <w:abstractNumId w:val="0"/>
  </w:num>
  <w:num w:numId="9" w16cid:durableId="167211497">
    <w:abstractNumId w:val="1"/>
  </w:num>
  <w:num w:numId="10" w16cid:durableId="935675782">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34"/>
    <w:rsid w:val="00000000"/>
    <w:rsid w:val="000157AC"/>
    <w:rsid w:val="00031BF3"/>
    <w:rsid w:val="000632F1"/>
    <w:rsid w:val="00100463"/>
    <w:rsid w:val="001611C5"/>
    <w:rsid w:val="001673C3"/>
    <w:rsid w:val="001B6856"/>
    <w:rsid w:val="001D154C"/>
    <w:rsid w:val="0020694C"/>
    <w:rsid w:val="00273CB5"/>
    <w:rsid w:val="0030584B"/>
    <w:rsid w:val="00344562"/>
    <w:rsid w:val="0040160F"/>
    <w:rsid w:val="004619F0"/>
    <w:rsid w:val="00486689"/>
    <w:rsid w:val="004C1C7C"/>
    <w:rsid w:val="00542A31"/>
    <w:rsid w:val="00622C79"/>
    <w:rsid w:val="00626A5A"/>
    <w:rsid w:val="00645422"/>
    <w:rsid w:val="00652687"/>
    <w:rsid w:val="00656EC9"/>
    <w:rsid w:val="006926EE"/>
    <w:rsid w:val="006C6CDE"/>
    <w:rsid w:val="006E32E5"/>
    <w:rsid w:val="006F6334"/>
    <w:rsid w:val="00720636"/>
    <w:rsid w:val="00736567"/>
    <w:rsid w:val="0074595E"/>
    <w:rsid w:val="00792DAA"/>
    <w:rsid w:val="007C58B7"/>
    <w:rsid w:val="00802E60"/>
    <w:rsid w:val="0082364F"/>
    <w:rsid w:val="00890F44"/>
    <w:rsid w:val="008C21A4"/>
    <w:rsid w:val="008C2EB4"/>
    <w:rsid w:val="008E5CF6"/>
    <w:rsid w:val="009256BE"/>
    <w:rsid w:val="009B047C"/>
    <w:rsid w:val="009F0E89"/>
    <w:rsid w:val="00A251B3"/>
    <w:rsid w:val="00A25C5B"/>
    <w:rsid w:val="00A829FE"/>
    <w:rsid w:val="00B05106"/>
    <w:rsid w:val="00BD5F7D"/>
    <w:rsid w:val="00BD7947"/>
    <w:rsid w:val="00BE7A36"/>
    <w:rsid w:val="00BF6FE8"/>
    <w:rsid w:val="00C506F1"/>
    <w:rsid w:val="00C66CE4"/>
    <w:rsid w:val="00C673F7"/>
    <w:rsid w:val="00C74441"/>
    <w:rsid w:val="00CB7A56"/>
    <w:rsid w:val="00CC3CB4"/>
    <w:rsid w:val="00CC3F2D"/>
    <w:rsid w:val="00DC392E"/>
    <w:rsid w:val="00DC6FC9"/>
    <w:rsid w:val="00DD74B9"/>
    <w:rsid w:val="00E16320"/>
    <w:rsid w:val="00E23E1D"/>
    <w:rsid w:val="00E35F1A"/>
    <w:rsid w:val="00E84D3B"/>
    <w:rsid w:val="00EC2E29"/>
    <w:rsid w:val="00EC4DB7"/>
    <w:rsid w:val="00EE7C0F"/>
    <w:rsid w:val="00EF4144"/>
    <w:rsid w:val="00EF4757"/>
    <w:rsid w:val="00F010E4"/>
    <w:rsid w:val="00F2094E"/>
    <w:rsid w:val="00F25724"/>
    <w:rsid w:val="00F4317F"/>
    <w:rsid w:val="00F83709"/>
    <w:rsid w:val="00FD061D"/>
    <w:rsid w:val="00FE0F53"/>
    <w:rsid w:val="011B5013"/>
    <w:rsid w:val="06AD47A9"/>
    <w:rsid w:val="1381D008"/>
    <w:rsid w:val="1D18A3C0"/>
    <w:rsid w:val="2622467A"/>
    <w:rsid w:val="319CDA45"/>
    <w:rsid w:val="393070EC"/>
    <w:rsid w:val="39B6CAB6"/>
    <w:rsid w:val="3A55F638"/>
    <w:rsid w:val="42396770"/>
    <w:rsid w:val="42C4FBC0"/>
    <w:rsid w:val="57D1968B"/>
    <w:rsid w:val="58171912"/>
    <w:rsid w:val="5A12B0AA"/>
    <w:rsid w:val="5E62B6CB"/>
    <w:rsid w:val="5F9326B7"/>
    <w:rsid w:val="690BAA8E"/>
    <w:rsid w:val="773F314C"/>
    <w:rsid w:val="7CE3C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5BD1"/>
  <w15:docId w15:val="{3BE0B5DB-C437-455A-95F1-69E723ED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4"/>
        <w:szCs w:val="24"/>
        <w:lang w:val="en-GB"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76" w:lineRule="auto"/>
      <w:jc w:val="left"/>
      <w:outlineLvl w:val="0"/>
    </w:pPr>
    <w:rPr>
      <w:b/>
      <w:color w:val="000000"/>
      <w:sz w:val="28"/>
      <w:szCs w:val="2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200" w:after="0"/>
      <w:jc w:val="left"/>
      <w:outlineLvl w:val="1"/>
    </w:pPr>
    <w:rPr>
      <w:b/>
      <w:color w:val="000000"/>
    </w:rPr>
  </w:style>
  <w:style w:type="paragraph" w:styleId="Heading3">
    <w:name w:val="heading 3"/>
    <w:basedOn w:val="Normal"/>
    <w:next w:val="Normal"/>
    <w:uiPriority w:val="9"/>
    <w:semiHidden/>
    <w:unhideWhenUsed/>
    <w:qFormat/>
    <w:pPr>
      <w:keepNext/>
      <w:keepLines/>
      <w:spacing w:before="40" w:after="0"/>
      <w:outlineLvl w:val="2"/>
    </w:pPr>
    <w:rPr>
      <w:rFonts w:ascii="Cambria" w:hAnsi="Cambria" w:eastAsia="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40" w:after="0"/>
      <w:outlineLvl w:val="4"/>
    </w:pPr>
    <w:rPr>
      <w:rFonts w:ascii="Cambria" w:hAnsi="Cambria" w:eastAsia="Cambria" w:cs="Cambria"/>
      <w:color w:val="36609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single" w:color="4F81BD" w:sz="8" w:space="4"/>
        <w:right w:val="nil"/>
        <w:between w:val="nil"/>
      </w:pBdr>
      <w:spacing w:after="300"/>
      <w:jc w:val="left"/>
    </w:pPr>
    <w:rPr>
      <w:b/>
      <w:color w:val="000000"/>
      <w:sz w:val="36"/>
      <w:szCs w:val="3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table" w:styleId="a0"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table" w:styleId="a1"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table" w:styleId="a2"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table" w:styleId="a3"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table" w:styleId="a4"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table" w:styleId="a5"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table" w:styleId="a6"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table" w:styleId="a7"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table" w:styleId="a8"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table" w:styleId="a9"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table" w:styleId="aa" w:customStyle="1">
    <w:basedOn w:val="TableNormal"/>
    <w:pPr>
      <w:spacing w:after="0"/>
    </w:pPr>
    <w:rPr>
      <w:rFonts w:ascii="Times New Roman" w:hAnsi="Times New Roman" w:eastAsia="Times New Roman" w:cs="Times New Roman"/>
      <w:sz w:val="20"/>
      <w:szCs w:val="20"/>
    </w:rPr>
    <w:tblPr>
      <w:tblStyleRowBandSize w:val="1"/>
      <w:tblStyleColBandSize w:val="1"/>
      <w:tblCellMar>
        <w:left w:w="85" w:type="dxa"/>
        <w:right w:w="85" w:type="dxa"/>
      </w:tblCellMar>
    </w:tblPr>
  </w:style>
  <w:style w:type="table" w:styleId="ab"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table" w:styleId="ac"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table" w:styleId="ad"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table" w:styleId="ae" w:customStyle="1">
    <w:basedOn w:val="TableNormal"/>
    <w:tblPr>
      <w:tblStyleRowBandSize w:val="1"/>
      <w:tblStyleColBandSize w:val="1"/>
      <w:tblCellMar>
        <w:left w:w="115" w:type="dxa"/>
        <w:right w:w="115" w:type="dxa"/>
      </w:tblCellMar>
    </w:tblPr>
  </w:style>
  <w:style w:type="table" w:styleId="af" w:customStyle="1">
    <w:basedOn w:val="TableNormal"/>
    <w:tblPr>
      <w:tblStyleRowBandSize w:val="1"/>
      <w:tblStyleColBandSize w:val="1"/>
      <w:tblCellMar>
        <w:left w:w="115" w:type="dxa"/>
        <w:right w:w="115" w:type="dxa"/>
      </w:tblCellMar>
    </w:tblPr>
  </w:style>
  <w:style w:type="table" w:styleId="af0" w:customStyle="1">
    <w:basedOn w:val="TableNormal"/>
    <w:tblPr>
      <w:tblStyleRowBandSize w:val="1"/>
      <w:tblStyleColBandSize w:val="1"/>
      <w:tblCellMar>
        <w:left w:w="115" w:type="dxa"/>
        <w:right w:w="115" w:type="dxa"/>
      </w:tblCellMar>
    </w:tblPr>
  </w:style>
  <w:style w:type="table" w:styleId="af1" w:customStyle="1">
    <w:basedOn w:val="TableNormal"/>
    <w:pPr>
      <w:spacing w:after="0"/>
    </w:pPr>
    <w:rPr>
      <w:rFonts w:ascii="Times New Roman" w:hAnsi="Times New Roman" w:eastAsia="Times New Roman" w:cs="Times New Roman"/>
      <w:sz w:val="20"/>
      <w:szCs w:val="20"/>
    </w:rPr>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611C5"/>
    <w:rPr>
      <w:b/>
      <w:bCs/>
    </w:rPr>
  </w:style>
  <w:style w:type="character" w:styleId="CommentSubjectChar" w:customStyle="1">
    <w:name w:val="Comment Subject Char"/>
    <w:basedOn w:val="CommentTextChar"/>
    <w:link w:val="CommentSubject"/>
    <w:uiPriority w:val="99"/>
    <w:semiHidden/>
    <w:rsid w:val="001611C5"/>
    <w:rPr>
      <w:b/>
      <w:bCs/>
      <w:sz w:val="20"/>
      <w:szCs w:val="20"/>
    </w:rPr>
  </w:style>
  <w:style w:type="paragraph" w:styleId="Revision">
    <w:name w:val="Revision"/>
    <w:hidden/>
    <w:uiPriority w:val="99"/>
    <w:semiHidden/>
    <w:rsid w:val="004C1C7C"/>
    <w:pPr>
      <w:spacing w:after="0"/>
      <w:jc w:val="left"/>
    </w:pPr>
  </w:style>
  <w:style w:type="paragraph" w:styleId="TOC2">
    <w:name w:val="toc 2"/>
    <w:basedOn w:val="Normal"/>
    <w:next w:val="Normal"/>
    <w:autoRedefine/>
    <w:uiPriority w:val="39"/>
    <w:unhideWhenUsed/>
    <w:rsid w:val="00DC392E"/>
    <w:pPr>
      <w:spacing w:after="100"/>
      <w:ind w:left="240"/>
    </w:pPr>
  </w:style>
  <w:style w:type="character" w:styleId="Hyperlink">
    <w:name w:val="Hyperlink"/>
    <w:basedOn w:val="DefaultParagraphFont"/>
    <w:uiPriority w:val="99"/>
    <w:unhideWhenUsed/>
    <w:rsid w:val="00DC392E"/>
    <w:rPr>
      <w:color w:val="0000FF" w:themeColor="hyperlink"/>
      <w:u w:val="single"/>
    </w:rPr>
  </w:style>
  <w:style w:type="paragraph" w:styleId="Header">
    <w:name w:val="header"/>
    <w:basedOn w:val="Normal"/>
    <w:link w:val="HeaderChar"/>
    <w:uiPriority w:val="99"/>
    <w:semiHidden/>
    <w:unhideWhenUsed/>
    <w:rsid w:val="001D154C"/>
    <w:pPr>
      <w:tabs>
        <w:tab w:val="center" w:pos="4513"/>
        <w:tab w:val="right" w:pos="9026"/>
      </w:tabs>
      <w:spacing w:after="0"/>
    </w:pPr>
  </w:style>
  <w:style w:type="character" w:styleId="HeaderChar" w:customStyle="1">
    <w:name w:val="Header Char"/>
    <w:basedOn w:val="DefaultParagraphFont"/>
    <w:link w:val="Header"/>
    <w:uiPriority w:val="99"/>
    <w:semiHidden/>
    <w:rsid w:val="001D154C"/>
  </w:style>
  <w:style w:type="paragraph" w:styleId="Footer">
    <w:name w:val="footer"/>
    <w:basedOn w:val="Normal"/>
    <w:link w:val="FooterChar"/>
    <w:uiPriority w:val="99"/>
    <w:semiHidden/>
    <w:unhideWhenUsed/>
    <w:rsid w:val="001D154C"/>
    <w:pPr>
      <w:tabs>
        <w:tab w:val="center" w:pos="4513"/>
        <w:tab w:val="right" w:pos="9026"/>
      </w:tabs>
      <w:spacing w:after="0"/>
    </w:pPr>
  </w:style>
  <w:style w:type="character" w:styleId="FooterChar" w:customStyle="1">
    <w:name w:val="Footer Char"/>
    <w:basedOn w:val="DefaultParagraphFont"/>
    <w:link w:val="Footer"/>
    <w:uiPriority w:val="99"/>
    <w:semiHidden/>
    <w:rsid w:val="001D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7668">
      <w:bodyDiv w:val="1"/>
      <w:marLeft w:val="0"/>
      <w:marRight w:val="0"/>
      <w:marTop w:val="0"/>
      <w:marBottom w:val="0"/>
      <w:divBdr>
        <w:top w:val="none" w:sz="0" w:space="0" w:color="auto"/>
        <w:left w:val="none" w:sz="0" w:space="0" w:color="auto"/>
        <w:bottom w:val="none" w:sz="0" w:space="0" w:color="auto"/>
        <w:right w:val="none" w:sz="0" w:space="0" w:color="auto"/>
      </w:divBdr>
    </w:div>
    <w:div w:id="535049707">
      <w:bodyDiv w:val="1"/>
      <w:marLeft w:val="0"/>
      <w:marRight w:val="0"/>
      <w:marTop w:val="0"/>
      <w:marBottom w:val="0"/>
      <w:divBdr>
        <w:top w:val="none" w:sz="0" w:space="0" w:color="auto"/>
        <w:left w:val="none" w:sz="0" w:space="0" w:color="auto"/>
        <w:bottom w:val="none" w:sz="0" w:space="0" w:color="auto"/>
        <w:right w:val="none" w:sz="0" w:space="0" w:color="auto"/>
      </w:divBdr>
    </w:div>
    <w:div w:id="718163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4b02c2bdb81f41d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be44b52-25d5-4318-a3b5-9d846623707f}"/>
      </w:docPartPr>
      <w:docPartBody>
        <w:p w14:paraId="4F88EB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680335D9B3647A98E5BB2BAF4F629" ma:contentTypeVersion="20" ma:contentTypeDescription="Create a new document." ma:contentTypeScope="" ma:versionID="f22b1c2c36b5dc1240ae971f99a9c71e">
  <xsd:schema xmlns:xsd="http://www.w3.org/2001/XMLSchema" xmlns:xs="http://www.w3.org/2001/XMLSchema" xmlns:p="http://schemas.microsoft.com/office/2006/metadata/properties" xmlns:ns1="http://schemas.microsoft.com/sharepoint/v3" xmlns:ns2="29ea04ae-bafa-4f8d-add4-bba1c14b60fe" xmlns:ns3="b32f0d0a-be76-479d-a030-2ac2c20d93c2" targetNamespace="http://schemas.microsoft.com/office/2006/metadata/properties" ma:root="true" ma:fieldsID="39741130b8186d1227e9ea0b87f476af" ns1:_="" ns2:_="" ns3:_="">
    <xsd:import namespace="http://schemas.microsoft.com/sharepoint/v3"/>
    <xsd:import namespace="29ea04ae-bafa-4f8d-add4-bba1c14b60fe"/>
    <xsd:import namespace="b32f0d0a-be76-479d-a030-2ac2c20d93c2"/>
    <xsd:element name="properties">
      <xsd:complexType>
        <xsd:sequence>
          <xsd:element name="documentManagement">
            <xsd:complexType>
              <xsd:all>
                <xsd:element ref="ns2:Expiry"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ea04ae-bafa-4f8d-add4-bba1c14b60fe"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0d122fd-a183-42ca-ab43-f9689b6fc3cf}" ma:internalName="TaxCatchAll" ma:showField="CatchAllData" ma:web="29ea04ae-bafa-4f8d-add4-bba1c14b60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2f0d0a-be76-479d-a030-2ac2c20d93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0c844f5-04ee-4caf-8cc0-1ae0cd82f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2f0d0a-be76-479d-a030-2ac2c20d93c2">
      <Terms xmlns="http://schemas.microsoft.com/office/infopath/2007/PartnerControls"/>
    </lcf76f155ced4ddcb4097134ff3c332f>
    <SharedWithUsers xmlns="29ea04ae-bafa-4f8d-add4-bba1c14b60fe">
      <UserInfo>
        <DisplayName>Simran Bhogal</DisplayName>
        <AccountId>210</AccountId>
        <AccountType/>
      </UserInfo>
      <UserInfo>
        <DisplayName>e.hedley@tees.ac.uk</DisplayName>
        <AccountId>259</AccountId>
        <AccountType/>
      </UserInfo>
      <UserInfo>
        <DisplayName>Rupal Lovell-Patel &lt;School of Medicine&gt;</DisplayName>
        <AccountId>160</AccountId>
        <AccountType/>
      </UserInfo>
      <UserInfo>
        <DisplayName>Philippa Mann</DisplayName>
        <AccountId>175</AccountId>
        <AccountType/>
      </UserInfo>
      <UserInfo>
        <DisplayName>Danny Reyes Alzate</DisplayName>
        <AccountId>511</AccountId>
        <AccountType/>
      </UserInfo>
      <UserInfo>
        <DisplayName>Education</DisplayName>
        <AccountId>98</AccountId>
        <AccountType/>
      </UserInfo>
    </SharedWithUsers>
    <TaxCatchAll xmlns="29ea04ae-bafa-4f8d-add4-bba1c14b60fe" xsi:nil="true"/>
    <_ip_UnifiedCompliancePolicyUIAction xmlns="http://schemas.microsoft.com/sharepoint/v3" xsi:nil="true"/>
    <_ip_UnifiedCompliancePolicyProperties xmlns="http://schemas.microsoft.com/sharepoint/v3" xsi:nil="true"/>
    <Expiry xmlns="29ea04ae-bafa-4f8d-add4-bba1c14b60fe" xsi:nil="true"/>
    <MediaLengthInSeconds xmlns="b32f0d0a-be76-479d-a030-2ac2c20d93c2" xsi:nil="true"/>
  </documentManagement>
</p:properties>
</file>

<file path=customXml/itemProps1.xml><?xml version="1.0" encoding="utf-8"?>
<ds:datastoreItem xmlns:ds="http://schemas.openxmlformats.org/officeDocument/2006/customXml" ds:itemID="{20EFC040-136B-4FD4-B0B1-1CDA61FEB6C6}"/>
</file>

<file path=customXml/itemProps2.xml><?xml version="1.0" encoding="utf-8"?>
<ds:datastoreItem xmlns:ds="http://schemas.openxmlformats.org/officeDocument/2006/customXml" ds:itemID="{E07D3909-4D74-4144-8C38-647C2992E484}">
  <ds:schemaRefs>
    <ds:schemaRef ds:uri="http://schemas.microsoft.com/sharepoint/v3/contenttype/forms"/>
  </ds:schemaRefs>
</ds:datastoreItem>
</file>

<file path=customXml/itemProps3.xml><?xml version="1.0" encoding="utf-8"?>
<ds:datastoreItem xmlns:ds="http://schemas.openxmlformats.org/officeDocument/2006/customXml" ds:itemID="{91AF046B-AAAB-444B-A92A-845593A6584C}">
  <ds:schemaRefs>
    <ds:schemaRef ds:uri="http://schemas.openxmlformats.org/officeDocument/2006/bibliography"/>
  </ds:schemaRefs>
</ds:datastoreItem>
</file>

<file path=customXml/itemProps4.xml><?xml version="1.0" encoding="utf-8"?>
<ds:datastoreItem xmlns:ds="http://schemas.openxmlformats.org/officeDocument/2006/customXml" ds:itemID="{5D871B8D-1AD6-46FE-A6A5-3A762FA2FDC1}">
  <ds:schemaRefs>
    <ds:schemaRef ds:uri="http://schemas.microsoft.com/office/2006/metadata/properties"/>
    <ds:schemaRef ds:uri="http://schemas.microsoft.com/office/infopath/2007/PartnerControls"/>
    <ds:schemaRef ds:uri="b32f0d0a-be76-479d-a030-2ac2c20d93c2"/>
    <ds:schemaRef ds:uri="29ea04ae-bafa-4f8d-add4-bba1c14b60fe"/>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Sandra Holmes</dc:creator>
  <lastModifiedBy>Danny Reyes Alzate</lastModifiedBy>
  <revision>4</revision>
  <dcterms:created xsi:type="dcterms:W3CDTF">2023-08-17T16:24:00.0000000Z</dcterms:created>
  <dcterms:modified xsi:type="dcterms:W3CDTF">2023-09-08T10:27:54.5692711Z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0x010100521680335D9B3647A98E5BB2BAF4F629</vt:lpwstr>
  </property>
  <property fmtid="{D5CDD505-2E9C-101B-9397-08002B2CF9AE}" pid="3" name="MediaServiceImageTags">
    <vt:lpwstr/>
  </property>
  <property fmtid="{D5CDD505-2E9C-101B-9397-08002B2CF9AE}" pid="4" name="Order">
    <vt:r8>4583500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